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A7" w:rsidRPr="005F421A" w:rsidRDefault="00D37160" w:rsidP="00D37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421A">
        <w:rPr>
          <w:rFonts w:ascii="Times New Roman" w:hAnsi="Times New Roman" w:cs="Times New Roman"/>
          <w:b/>
          <w:sz w:val="28"/>
          <w:szCs w:val="28"/>
        </w:rPr>
        <w:t>STG Privacy Notic</w:t>
      </w:r>
      <w:r w:rsidR="007F4892" w:rsidRPr="005F421A">
        <w:rPr>
          <w:rFonts w:ascii="Times New Roman" w:hAnsi="Times New Roman" w:cs="Times New Roman"/>
          <w:b/>
          <w:sz w:val="28"/>
          <w:szCs w:val="28"/>
        </w:rPr>
        <w:t>e</w:t>
      </w:r>
    </w:p>
    <w:p w:rsidR="00D37160" w:rsidRPr="005F421A" w:rsidRDefault="00D37160" w:rsidP="00D37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21A">
        <w:rPr>
          <w:rFonts w:ascii="Times New Roman" w:hAnsi="Times New Roman" w:cs="Times New Roman"/>
          <w:b/>
          <w:sz w:val="28"/>
          <w:szCs w:val="28"/>
        </w:rPr>
        <w:t>Stewart Title Companies</w:t>
      </w:r>
    </w:p>
    <w:p w:rsidR="00D37160" w:rsidRPr="005F421A" w:rsidRDefault="00D37160" w:rsidP="00D3716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37160" w:rsidRPr="005F421A" w:rsidRDefault="00D37160" w:rsidP="00897DD2">
      <w:pPr>
        <w:spacing w:after="120" w:line="240" w:lineRule="auto"/>
        <w:ind w:right="200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421A">
        <w:rPr>
          <w:rFonts w:ascii="Times New Roman" w:hAnsi="Times New Roman" w:cs="Times New Roman"/>
          <w:b/>
          <w:sz w:val="20"/>
          <w:szCs w:val="20"/>
        </w:rPr>
        <w:t>WH</w:t>
      </w:r>
      <w:r w:rsidRPr="005F421A">
        <w:rPr>
          <w:rFonts w:ascii="Times New Roman" w:hAnsi="Times New Roman" w:cs="Times New Roman"/>
          <w:b/>
          <w:spacing w:val="-14"/>
          <w:sz w:val="20"/>
          <w:szCs w:val="20"/>
        </w:rPr>
        <w:t>A</w:t>
      </w:r>
      <w:r w:rsidRPr="005F421A">
        <w:rPr>
          <w:rFonts w:ascii="Times New Roman" w:hAnsi="Times New Roman" w:cs="Times New Roman"/>
          <w:b/>
          <w:sz w:val="20"/>
          <w:szCs w:val="20"/>
        </w:rPr>
        <w:t>T</w:t>
      </w:r>
      <w:r w:rsidRPr="005F421A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5F421A">
        <w:rPr>
          <w:rFonts w:ascii="Times New Roman" w:hAnsi="Times New Roman" w:cs="Times New Roman"/>
          <w:b/>
          <w:sz w:val="20"/>
          <w:szCs w:val="20"/>
        </w:rPr>
        <w:t>DO</w:t>
      </w:r>
      <w:r w:rsidRPr="005F421A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5F421A">
        <w:rPr>
          <w:rFonts w:ascii="Times New Roman" w:hAnsi="Times New Roman" w:cs="Times New Roman"/>
          <w:b/>
          <w:sz w:val="20"/>
          <w:szCs w:val="20"/>
        </w:rPr>
        <w:t>THE</w:t>
      </w:r>
      <w:r w:rsidRPr="005F421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F421A">
        <w:rPr>
          <w:rFonts w:ascii="Times New Roman" w:hAnsi="Times New Roman" w:cs="Times New Roman"/>
          <w:b/>
          <w:sz w:val="20"/>
          <w:szCs w:val="20"/>
        </w:rPr>
        <w:t>S</w:t>
      </w:r>
      <w:r w:rsidRPr="005F421A">
        <w:rPr>
          <w:rFonts w:ascii="Times New Roman" w:hAnsi="Times New Roman" w:cs="Times New Roman"/>
          <w:b/>
          <w:spacing w:val="4"/>
          <w:sz w:val="20"/>
          <w:szCs w:val="20"/>
        </w:rPr>
        <w:t>T</w:t>
      </w:r>
      <w:r w:rsidRPr="005F421A">
        <w:rPr>
          <w:rFonts w:ascii="Times New Roman" w:hAnsi="Times New Roman" w:cs="Times New Roman"/>
          <w:b/>
          <w:sz w:val="20"/>
          <w:szCs w:val="20"/>
        </w:rPr>
        <w:t>E</w:t>
      </w:r>
      <w:r w:rsidRPr="005F421A">
        <w:rPr>
          <w:rFonts w:ascii="Times New Roman" w:hAnsi="Times New Roman" w:cs="Times New Roman"/>
          <w:b/>
          <w:spacing w:val="-6"/>
          <w:sz w:val="20"/>
          <w:szCs w:val="20"/>
        </w:rPr>
        <w:t>W</w:t>
      </w:r>
      <w:r w:rsidRPr="005F421A">
        <w:rPr>
          <w:rFonts w:ascii="Times New Roman" w:hAnsi="Times New Roman" w:cs="Times New Roman"/>
          <w:b/>
          <w:sz w:val="20"/>
          <w:szCs w:val="20"/>
        </w:rPr>
        <w:t>ART</w:t>
      </w:r>
      <w:r w:rsidRPr="005F421A">
        <w:rPr>
          <w:rFonts w:ascii="Times New Roman" w:hAnsi="Times New Roman" w:cs="Times New Roman"/>
          <w:b/>
          <w:spacing w:val="-17"/>
          <w:sz w:val="20"/>
          <w:szCs w:val="20"/>
        </w:rPr>
        <w:t xml:space="preserve"> </w:t>
      </w:r>
      <w:r w:rsidRPr="005F421A">
        <w:rPr>
          <w:rFonts w:ascii="Times New Roman" w:hAnsi="Times New Roman" w:cs="Times New Roman"/>
          <w:b/>
          <w:sz w:val="20"/>
          <w:szCs w:val="20"/>
        </w:rPr>
        <w:t>TITLE</w:t>
      </w:r>
      <w:r w:rsidRPr="005F421A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5F421A">
        <w:rPr>
          <w:rFonts w:ascii="Times New Roman" w:hAnsi="Times New Roman" w:cs="Times New Roman"/>
          <w:b/>
          <w:sz w:val="20"/>
          <w:szCs w:val="20"/>
        </w:rPr>
        <w:t>COM</w:t>
      </w:r>
      <w:r w:rsidRPr="005F421A">
        <w:rPr>
          <w:rFonts w:ascii="Times New Roman" w:hAnsi="Times New Roman" w:cs="Times New Roman"/>
          <w:b/>
          <w:spacing w:val="-15"/>
          <w:sz w:val="20"/>
          <w:szCs w:val="20"/>
        </w:rPr>
        <w:t>P</w:t>
      </w:r>
      <w:r w:rsidRPr="005F421A">
        <w:rPr>
          <w:rFonts w:ascii="Times New Roman" w:hAnsi="Times New Roman" w:cs="Times New Roman"/>
          <w:b/>
          <w:sz w:val="20"/>
          <w:szCs w:val="20"/>
        </w:rPr>
        <w:t>ANIES</w:t>
      </w:r>
      <w:r w:rsidRPr="005F421A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5F421A">
        <w:rPr>
          <w:rFonts w:ascii="Times New Roman" w:hAnsi="Times New Roman" w:cs="Times New Roman"/>
          <w:b/>
          <w:sz w:val="20"/>
          <w:szCs w:val="20"/>
        </w:rPr>
        <w:t>DO</w:t>
      </w:r>
      <w:r w:rsidRPr="005F421A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5F421A">
        <w:rPr>
          <w:rFonts w:ascii="Times New Roman" w:hAnsi="Times New Roman" w:cs="Times New Roman"/>
          <w:b/>
          <w:sz w:val="20"/>
          <w:szCs w:val="20"/>
        </w:rPr>
        <w:t>WITH</w:t>
      </w:r>
      <w:r w:rsidRPr="005F421A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5F421A">
        <w:rPr>
          <w:rFonts w:ascii="Times New Roman" w:hAnsi="Times New Roman" w:cs="Times New Roman"/>
          <w:b/>
          <w:sz w:val="20"/>
          <w:szCs w:val="20"/>
        </w:rPr>
        <w:t>YOUR</w:t>
      </w:r>
      <w:r w:rsidRPr="005F421A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5F421A">
        <w:rPr>
          <w:rFonts w:ascii="Times New Roman" w:hAnsi="Times New Roman" w:cs="Times New Roman"/>
          <w:b/>
          <w:spacing w:val="5"/>
          <w:sz w:val="20"/>
          <w:szCs w:val="20"/>
        </w:rPr>
        <w:t>P</w:t>
      </w:r>
      <w:r w:rsidRPr="005F421A">
        <w:rPr>
          <w:rFonts w:ascii="Times New Roman" w:hAnsi="Times New Roman" w:cs="Times New Roman"/>
          <w:b/>
          <w:sz w:val="20"/>
          <w:szCs w:val="20"/>
        </w:rPr>
        <w:t>ERSONAL</w:t>
      </w:r>
      <w:r w:rsidRPr="005F421A">
        <w:rPr>
          <w:rFonts w:ascii="Times New Roman" w:hAnsi="Times New Roman" w:cs="Times New Roman"/>
          <w:b/>
          <w:spacing w:val="-15"/>
          <w:sz w:val="20"/>
          <w:szCs w:val="20"/>
        </w:rPr>
        <w:t xml:space="preserve"> </w:t>
      </w:r>
      <w:r w:rsidRPr="005F421A">
        <w:rPr>
          <w:rFonts w:ascii="Times New Roman" w:hAnsi="Times New Roman" w:cs="Times New Roman"/>
          <w:b/>
          <w:sz w:val="20"/>
          <w:szCs w:val="20"/>
        </w:rPr>
        <w:t>INFORM</w:t>
      </w:r>
      <w:r w:rsidRPr="005F421A">
        <w:rPr>
          <w:rFonts w:ascii="Times New Roman" w:hAnsi="Times New Roman" w:cs="Times New Roman"/>
          <w:b/>
          <w:spacing w:val="-11"/>
          <w:sz w:val="20"/>
          <w:szCs w:val="20"/>
        </w:rPr>
        <w:t>A</w:t>
      </w:r>
      <w:r w:rsidRPr="005F421A">
        <w:rPr>
          <w:rFonts w:ascii="Times New Roman" w:hAnsi="Times New Roman" w:cs="Times New Roman"/>
          <w:b/>
          <w:sz w:val="20"/>
          <w:szCs w:val="20"/>
        </w:rPr>
        <w:t>TION?</w:t>
      </w:r>
    </w:p>
    <w:p w:rsidR="00D37160" w:rsidRPr="005F421A" w:rsidRDefault="00D37160" w:rsidP="00D37160">
      <w:pPr>
        <w:pStyle w:val="Body"/>
        <w:spacing w:line="247" w:lineRule="auto"/>
        <w:ind w:left="190" w:right="142"/>
        <w:jc w:val="both"/>
        <w:rPr>
          <w:rFonts w:ascii="Times New Roman" w:hAnsi="Times New Roman" w:cs="Times New Roman"/>
          <w:w w:val="103"/>
        </w:rPr>
      </w:pPr>
      <w:r w:rsidRPr="005F421A">
        <w:rPr>
          <w:rFonts w:ascii="Times New Roman" w:hAnsi="Times New Roman" w:cs="Times New Roman"/>
        </w:rPr>
        <w:t>Federal</w:t>
      </w:r>
      <w:r w:rsidRPr="005F421A">
        <w:rPr>
          <w:rFonts w:ascii="Times New Roman" w:hAnsi="Times New Roman" w:cs="Times New Roman"/>
          <w:spacing w:val="33"/>
        </w:rPr>
        <w:t xml:space="preserve"> </w:t>
      </w:r>
      <w:r w:rsidRPr="005F421A">
        <w:rPr>
          <w:rFonts w:ascii="Times New Roman" w:hAnsi="Times New Roman" w:cs="Times New Roman"/>
        </w:rPr>
        <w:t>and</w:t>
      </w:r>
      <w:r w:rsidRPr="005F421A">
        <w:rPr>
          <w:rFonts w:ascii="Times New Roman" w:hAnsi="Times New Roman" w:cs="Times New Roman"/>
          <w:spacing w:val="23"/>
        </w:rPr>
        <w:t xml:space="preserve"> </w:t>
      </w:r>
      <w:r w:rsidRPr="005F421A">
        <w:rPr>
          <w:rFonts w:ascii="Times New Roman" w:hAnsi="Times New Roman" w:cs="Times New Roman"/>
        </w:rPr>
        <w:t>applicable</w:t>
      </w:r>
      <w:r w:rsidRPr="005F421A">
        <w:rPr>
          <w:rFonts w:ascii="Times New Roman" w:hAnsi="Times New Roman" w:cs="Times New Roman"/>
          <w:spacing w:val="36"/>
        </w:rPr>
        <w:t xml:space="preserve"> </w:t>
      </w:r>
      <w:r w:rsidRPr="005F421A">
        <w:rPr>
          <w:rFonts w:ascii="Times New Roman" w:hAnsi="Times New Roman" w:cs="Times New Roman"/>
        </w:rPr>
        <w:t>state</w:t>
      </w:r>
      <w:r w:rsidRPr="005F421A">
        <w:rPr>
          <w:rFonts w:ascii="Times New Roman" w:hAnsi="Times New Roman" w:cs="Times New Roman"/>
          <w:spacing w:val="28"/>
        </w:rPr>
        <w:t xml:space="preserve"> </w:t>
      </w:r>
      <w:r w:rsidRPr="005F421A">
        <w:rPr>
          <w:rFonts w:ascii="Times New Roman" w:hAnsi="Times New Roman" w:cs="Times New Roman"/>
        </w:rPr>
        <w:t>law</w:t>
      </w:r>
      <w:r w:rsidRPr="005F421A">
        <w:rPr>
          <w:rFonts w:ascii="Times New Roman" w:hAnsi="Times New Roman" w:cs="Times New Roman"/>
          <w:spacing w:val="22"/>
        </w:rPr>
        <w:t xml:space="preserve"> </w:t>
      </w:r>
      <w:r w:rsidRPr="005F421A">
        <w:rPr>
          <w:rFonts w:ascii="Times New Roman" w:hAnsi="Times New Roman" w:cs="Times New Roman"/>
        </w:rPr>
        <w:t>and</w:t>
      </w:r>
      <w:r w:rsidRPr="005F421A">
        <w:rPr>
          <w:rFonts w:ascii="Times New Roman" w:hAnsi="Times New Roman" w:cs="Times New Roman"/>
          <w:spacing w:val="24"/>
        </w:rPr>
        <w:t xml:space="preserve"> </w:t>
      </w:r>
      <w:r w:rsidRPr="005F421A">
        <w:rPr>
          <w:rFonts w:ascii="Times New Roman" w:hAnsi="Times New Roman" w:cs="Times New Roman"/>
        </w:rPr>
        <w:t>regulations</w:t>
      </w:r>
      <w:r w:rsidRPr="005F421A">
        <w:rPr>
          <w:rFonts w:ascii="Times New Roman" w:hAnsi="Times New Roman" w:cs="Times New Roman"/>
          <w:spacing w:val="40"/>
        </w:rPr>
        <w:t xml:space="preserve"> </w:t>
      </w:r>
      <w:r w:rsidRPr="005F421A">
        <w:rPr>
          <w:rFonts w:ascii="Times New Roman" w:hAnsi="Times New Roman" w:cs="Times New Roman"/>
        </w:rPr>
        <w:t>give</w:t>
      </w:r>
      <w:r w:rsidRPr="005F421A">
        <w:rPr>
          <w:rFonts w:ascii="Times New Roman" w:hAnsi="Times New Roman" w:cs="Times New Roman"/>
          <w:spacing w:val="24"/>
        </w:rPr>
        <w:t xml:space="preserve"> </w:t>
      </w:r>
      <w:r w:rsidRPr="005F421A">
        <w:rPr>
          <w:rFonts w:ascii="Times New Roman" w:hAnsi="Times New Roman" w:cs="Times New Roman"/>
        </w:rPr>
        <w:t>consumers</w:t>
      </w:r>
      <w:r w:rsidRPr="005F421A">
        <w:rPr>
          <w:rFonts w:ascii="Times New Roman" w:hAnsi="Times New Roman" w:cs="Times New Roman"/>
          <w:spacing w:val="40"/>
        </w:rPr>
        <w:t xml:space="preserve"> </w:t>
      </w:r>
      <w:r w:rsidRPr="005F421A">
        <w:rPr>
          <w:rFonts w:ascii="Times New Roman" w:hAnsi="Times New Roman" w:cs="Times New Roman"/>
        </w:rPr>
        <w:t>the</w:t>
      </w:r>
      <w:r w:rsidRPr="005F421A">
        <w:rPr>
          <w:rFonts w:ascii="Times New Roman" w:hAnsi="Times New Roman" w:cs="Times New Roman"/>
          <w:spacing w:val="23"/>
        </w:rPr>
        <w:t xml:space="preserve"> </w:t>
      </w:r>
      <w:r w:rsidRPr="005F421A">
        <w:rPr>
          <w:rFonts w:ascii="Times New Roman" w:hAnsi="Times New Roman" w:cs="Times New Roman"/>
        </w:rPr>
        <w:t>right</w:t>
      </w:r>
      <w:r w:rsidRPr="005F421A">
        <w:rPr>
          <w:rFonts w:ascii="Times New Roman" w:hAnsi="Times New Roman" w:cs="Times New Roman"/>
          <w:spacing w:val="25"/>
        </w:rPr>
        <w:t xml:space="preserve"> </w:t>
      </w:r>
      <w:r w:rsidRPr="005F421A">
        <w:rPr>
          <w:rFonts w:ascii="Times New Roman" w:hAnsi="Times New Roman" w:cs="Times New Roman"/>
        </w:rPr>
        <w:t>to</w:t>
      </w:r>
      <w:r w:rsidRPr="005F421A">
        <w:rPr>
          <w:rFonts w:ascii="Times New Roman" w:hAnsi="Times New Roman" w:cs="Times New Roman"/>
          <w:spacing w:val="19"/>
        </w:rPr>
        <w:t xml:space="preserve"> </w:t>
      </w:r>
      <w:r w:rsidRPr="005F421A">
        <w:rPr>
          <w:rFonts w:ascii="Times New Roman" w:hAnsi="Times New Roman" w:cs="Times New Roman"/>
        </w:rPr>
        <w:t>limit</w:t>
      </w:r>
      <w:r w:rsidRPr="005F421A">
        <w:rPr>
          <w:rFonts w:ascii="Times New Roman" w:hAnsi="Times New Roman" w:cs="Times New Roman"/>
          <w:spacing w:val="25"/>
        </w:rPr>
        <w:t xml:space="preserve"> </w:t>
      </w:r>
      <w:r w:rsidRPr="005F421A">
        <w:rPr>
          <w:rFonts w:ascii="Times New Roman" w:hAnsi="Times New Roman" w:cs="Times New Roman"/>
        </w:rPr>
        <w:t>some</w:t>
      </w:r>
      <w:r w:rsidRPr="005F421A">
        <w:rPr>
          <w:rFonts w:ascii="Times New Roman" w:hAnsi="Times New Roman" w:cs="Times New Roman"/>
          <w:spacing w:val="26"/>
        </w:rPr>
        <w:t xml:space="preserve"> </w:t>
      </w:r>
      <w:r w:rsidRPr="005F421A">
        <w:rPr>
          <w:rFonts w:ascii="Times New Roman" w:hAnsi="Times New Roman" w:cs="Times New Roman"/>
        </w:rPr>
        <w:t>but</w:t>
      </w:r>
      <w:r w:rsidRPr="005F421A">
        <w:rPr>
          <w:rFonts w:ascii="Times New Roman" w:hAnsi="Times New Roman" w:cs="Times New Roman"/>
          <w:spacing w:val="23"/>
        </w:rPr>
        <w:t xml:space="preserve"> </w:t>
      </w:r>
      <w:r w:rsidRPr="005F421A">
        <w:rPr>
          <w:rFonts w:ascii="Times New Roman" w:hAnsi="Times New Roman" w:cs="Times New Roman"/>
        </w:rPr>
        <w:t>not</w:t>
      </w:r>
      <w:r w:rsidRPr="005F421A">
        <w:rPr>
          <w:rFonts w:ascii="Times New Roman" w:hAnsi="Times New Roman" w:cs="Times New Roman"/>
          <w:spacing w:val="21"/>
        </w:rPr>
        <w:t xml:space="preserve"> </w:t>
      </w:r>
      <w:r w:rsidRPr="005F421A">
        <w:rPr>
          <w:rFonts w:ascii="Times New Roman" w:hAnsi="Times New Roman" w:cs="Times New Roman"/>
        </w:rPr>
        <w:t>all</w:t>
      </w:r>
      <w:r w:rsidRPr="005F421A">
        <w:rPr>
          <w:rFonts w:ascii="Times New Roman" w:hAnsi="Times New Roman" w:cs="Times New Roman"/>
          <w:spacing w:val="32"/>
        </w:rPr>
        <w:t xml:space="preserve"> </w:t>
      </w:r>
      <w:r w:rsidRPr="005F421A">
        <w:rPr>
          <w:rFonts w:ascii="Times New Roman" w:hAnsi="Times New Roman" w:cs="Times New Roman"/>
        </w:rPr>
        <w:t>sharing.</w:t>
      </w:r>
      <w:r w:rsidRPr="005F421A">
        <w:rPr>
          <w:rFonts w:ascii="Times New Roman" w:hAnsi="Times New Roman" w:cs="Times New Roman"/>
          <w:spacing w:val="31"/>
        </w:rPr>
        <w:t xml:space="preserve"> </w:t>
      </w:r>
      <w:r w:rsidRPr="005F421A">
        <w:rPr>
          <w:rFonts w:ascii="Times New Roman" w:hAnsi="Times New Roman" w:cs="Times New Roman"/>
        </w:rPr>
        <w:t>Federal</w:t>
      </w:r>
      <w:r w:rsidRPr="005F421A">
        <w:rPr>
          <w:rFonts w:ascii="Times New Roman" w:hAnsi="Times New Roman" w:cs="Times New Roman"/>
          <w:spacing w:val="33"/>
        </w:rPr>
        <w:t xml:space="preserve"> </w:t>
      </w:r>
      <w:r w:rsidRPr="005F421A">
        <w:rPr>
          <w:rFonts w:ascii="Times New Roman" w:hAnsi="Times New Roman" w:cs="Times New Roman"/>
        </w:rPr>
        <w:t>and</w:t>
      </w:r>
      <w:r w:rsidRPr="005F421A">
        <w:rPr>
          <w:rFonts w:ascii="Times New Roman" w:hAnsi="Times New Roman" w:cs="Times New Roman"/>
          <w:spacing w:val="24"/>
        </w:rPr>
        <w:t xml:space="preserve"> </w:t>
      </w:r>
      <w:r w:rsidRPr="005F421A">
        <w:rPr>
          <w:rFonts w:ascii="Times New Roman" w:hAnsi="Times New Roman" w:cs="Times New Roman"/>
          <w:w w:val="103"/>
        </w:rPr>
        <w:t xml:space="preserve">applicable </w:t>
      </w:r>
      <w:r w:rsidRPr="005F421A">
        <w:rPr>
          <w:rFonts w:ascii="Times New Roman" w:hAnsi="Times New Roman" w:cs="Times New Roman"/>
        </w:rPr>
        <w:t>state</w:t>
      </w:r>
      <w:r w:rsidRPr="005F421A">
        <w:rPr>
          <w:rFonts w:ascii="Times New Roman" w:hAnsi="Times New Roman" w:cs="Times New Roman"/>
          <w:spacing w:val="21"/>
        </w:rPr>
        <w:t xml:space="preserve"> </w:t>
      </w:r>
      <w:r w:rsidRPr="005F421A">
        <w:rPr>
          <w:rFonts w:ascii="Times New Roman" w:hAnsi="Times New Roman" w:cs="Times New Roman"/>
        </w:rPr>
        <w:t>law</w:t>
      </w:r>
      <w:r w:rsidRPr="005F421A">
        <w:rPr>
          <w:rFonts w:ascii="Times New Roman" w:hAnsi="Times New Roman" w:cs="Times New Roman"/>
          <w:spacing w:val="14"/>
        </w:rPr>
        <w:t xml:space="preserve"> </w:t>
      </w:r>
      <w:r w:rsidRPr="005F421A">
        <w:rPr>
          <w:rFonts w:ascii="Times New Roman" w:hAnsi="Times New Roman" w:cs="Times New Roman"/>
        </w:rPr>
        <w:t>regulations</w:t>
      </w:r>
      <w:r w:rsidRPr="005F421A">
        <w:rPr>
          <w:rFonts w:ascii="Times New Roman" w:hAnsi="Times New Roman" w:cs="Times New Roman"/>
          <w:spacing w:val="32"/>
        </w:rPr>
        <w:t xml:space="preserve"> </w:t>
      </w:r>
      <w:r w:rsidRPr="005F421A">
        <w:rPr>
          <w:rFonts w:ascii="Times New Roman" w:hAnsi="Times New Roman" w:cs="Times New Roman"/>
        </w:rPr>
        <w:t>also</w:t>
      </w:r>
      <w:r w:rsidRPr="005F421A">
        <w:rPr>
          <w:rFonts w:ascii="Times New Roman" w:hAnsi="Times New Roman" w:cs="Times New Roman"/>
          <w:spacing w:val="19"/>
        </w:rPr>
        <w:t xml:space="preserve"> </w:t>
      </w:r>
      <w:r w:rsidRPr="005F421A">
        <w:rPr>
          <w:rFonts w:ascii="Times New Roman" w:hAnsi="Times New Roman" w:cs="Times New Roman"/>
        </w:rPr>
        <w:t>require</w:t>
      </w:r>
      <w:r w:rsidRPr="005F421A">
        <w:rPr>
          <w:rFonts w:ascii="Times New Roman" w:hAnsi="Times New Roman" w:cs="Times New Roman"/>
          <w:spacing w:val="23"/>
        </w:rPr>
        <w:t xml:space="preserve"> </w:t>
      </w:r>
      <w:r w:rsidRPr="005F421A">
        <w:rPr>
          <w:rFonts w:ascii="Times New Roman" w:hAnsi="Times New Roman" w:cs="Times New Roman"/>
        </w:rPr>
        <w:t>us</w:t>
      </w:r>
      <w:r w:rsidRPr="005F421A">
        <w:rPr>
          <w:rFonts w:ascii="Times New Roman" w:hAnsi="Times New Roman" w:cs="Times New Roman"/>
          <w:spacing w:val="13"/>
        </w:rPr>
        <w:t xml:space="preserve"> </w:t>
      </w:r>
      <w:r w:rsidRPr="005F421A">
        <w:rPr>
          <w:rFonts w:ascii="Times New Roman" w:hAnsi="Times New Roman" w:cs="Times New Roman"/>
        </w:rPr>
        <w:t>to</w:t>
      </w:r>
      <w:r w:rsidRPr="005F421A">
        <w:rPr>
          <w:rFonts w:ascii="Times New Roman" w:hAnsi="Times New Roman" w:cs="Times New Roman"/>
          <w:spacing w:val="12"/>
        </w:rPr>
        <w:t xml:space="preserve"> </w:t>
      </w:r>
      <w:r w:rsidRPr="005F421A">
        <w:rPr>
          <w:rFonts w:ascii="Times New Roman" w:hAnsi="Times New Roman" w:cs="Times New Roman"/>
        </w:rPr>
        <w:t>tell</w:t>
      </w:r>
      <w:r w:rsidRPr="005F421A">
        <w:rPr>
          <w:rFonts w:ascii="Times New Roman" w:hAnsi="Times New Roman" w:cs="Times New Roman"/>
          <w:spacing w:val="15"/>
        </w:rPr>
        <w:t xml:space="preserve"> </w:t>
      </w:r>
      <w:r w:rsidRPr="005F421A">
        <w:rPr>
          <w:rFonts w:ascii="Times New Roman" w:hAnsi="Times New Roman" w:cs="Times New Roman"/>
        </w:rPr>
        <w:t>you</w:t>
      </w:r>
      <w:r w:rsidRPr="005F421A">
        <w:rPr>
          <w:rFonts w:ascii="Times New Roman" w:hAnsi="Times New Roman" w:cs="Times New Roman"/>
          <w:spacing w:val="17"/>
        </w:rPr>
        <w:t xml:space="preserve"> </w:t>
      </w:r>
      <w:r w:rsidRPr="005F421A">
        <w:rPr>
          <w:rFonts w:ascii="Times New Roman" w:hAnsi="Times New Roman" w:cs="Times New Roman"/>
        </w:rPr>
        <w:t>how</w:t>
      </w:r>
      <w:r w:rsidRPr="005F421A">
        <w:rPr>
          <w:rFonts w:ascii="Times New Roman" w:hAnsi="Times New Roman" w:cs="Times New Roman"/>
          <w:spacing w:val="17"/>
        </w:rPr>
        <w:t xml:space="preserve"> </w:t>
      </w:r>
      <w:r w:rsidRPr="005F421A">
        <w:rPr>
          <w:rFonts w:ascii="Times New Roman" w:hAnsi="Times New Roman" w:cs="Times New Roman"/>
        </w:rPr>
        <w:t>we</w:t>
      </w:r>
      <w:r w:rsidRPr="005F421A">
        <w:rPr>
          <w:rFonts w:ascii="Times New Roman" w:hAnsi="Times New Roman" w:cs="Times New Roman"/>
          <w:spacing w:val="13"/>
        </w:rPr>
        <w:t xml:space="preserve"> </w:t>
      </w:r>
      <w:r w:rsidRPr="005F421A">
        <w:rPr>
          <w:rFonts w:ascii="Times New Roman" w:hAnsi="Times New Roman" w:cs="Times New Roman"/>
        </w:rPr>
        <w:t>collect,</w:t>
      </w:r>
      <w:r w:rsidRPr="005F421A">
        <w:rPr>
          <w:rFonts w:ascii="Times New Roman" w:hAnsi="Times New Roman" w:cs="Times New Roman"/>
          <w:spacing w:val="26"/>
        </w:rPr>
        <w:t xml:space="preserve"> </w:t>
      </w:r>
      <w:r w:rsidRPr="005F421A">
        <w:rPr>
          <w:rFonts w:ascii="Times New Roman" w:hAnsi="Times New Roman" w:cs="Times New Roman"/>
        </w:rPr>
        <w:t>share,</w:t>
      </w:r>
      <w:r w:rsidRPr="005F421A">
        <w:rPr>
          <w:rFonts w:ascii="Times New Roman" w:hAnsi="Times New Roman" w:cs="Times New Roman"/>
          <w:spacing w:val="22"/>
        </w:rPr>
        <w:t xml:space="preserve"> </w:t>
      </w:r>
      <w:r w:rsidRPr="005F421A">
        <w:rPr>
          <w:rFonts w:ascii="Times New Roman" w:hAnsi="Times New Roman" w:cs="Times New Roman"/>
        </w:rPr>
        <w:t>and</w:t>
      </w:r>
      <w:r w:rsidRPr="005F421A">
        <w:rPr>
          <w:rFonts w:ascii="Times New Roman" w:hAnsi="Times New Roman" w:cs="Times New Roman"/>
          <w:spacing w:val="16"/>
        </w:rPr>
        <w:t xml:space="preserve"> </w:t>
      </w:r>
      <w:r w:rsidRPr="005F421A">
        <w:rPr>
          <w:rFonts w:ascii="Times New Roman" w:hAnsi="Times New Roman" w:cs="Times New Roman"/>
        </w:rPr>
        <w:t>protect</w:t>
      </w:r>
      <w:r w:rsidRPr="005F421A">
        <w:rPr>
          <w:rFonts w:ascii="Times New Roman" w:hAnsi="Times New Roman" w:cs="Times New Roman"/>
          <w:spacing w:val="23"/>
        </w:rPr>
        <w:t xml:space="preserve"> </w:t>
      </w:r>
      <w:r w:rsidRPr="005F421A">
        <w:rPr>
          <w:rFonts w:ascii="Times New Roman" w:hAnsi="Times New Roman" w:cs="Times New Roman"/>
        </w:rPr>
        <w:t>your</w:t>
      </w:r>
      <w:r w:rsidRPr="005F421A">
        <w:rPr>
          <w:rFonts w:ascii="Times New Roman" w:hAnsi="Times New Roman" w:cs="Times New Roman"/>
          <w:spacing w:val="18"/>
        </w:rPr>
        <w:t xml:space="preserve"> </w:t>
      </w:r>
      <w:r w:rsidRPr="005F421A">
        <w:rPr>
          <w:rFonts w:ascii="Times New Roman" w:hAnsi="Times New Roman" w:cs="Times New Roman"/>
        </w:rPr>
        <w:t>personal</w:t>
      </w:r>
      <w:r w:rsidRPr="005F421A">
        <w:rPr>
          <w:rFonts w:ascii="Times New Roman" w:hAnsi="Times New Roman" w:cs="Times New Roman"/>
          <w:spacing w:val="28"/>
        </w:rPr>
        <w:t xml:space="preserve"> </w:t>
      </w:r>
      <w:r w:rsidRPr="005F421A">
        <w:rPr>
          <w:rFonts w:ascii="Times New Roman" w:hAnsi="Times New Roman" w:cs="Times New Roman"/>
          <w:spacing w:val="7"/>
        </w:rPr>
        <w:t>i</w:t>
      </w:r>
      <w:r w:rsidRPr="005F421A">
        <w:rPr>
          <w:rFonts w:ascii="Times New Roman" w:hAnsi="Times New Roman" w:cs="Times New Roman"/>
        </w:rPr>
        <w:t>nformation.</w:t>
      </w:r>
      <w:r w:rsidRPr="005F421A">
        <w:rPr>
          <w:rFonts w:ascii="Times New Roman" w:hAnsi="Times New Roman" w:cs="Times New Roman"/>
          <w:spacing w:val="34"/>
        </w:rPr>
        <w:t xml:space="preserve"> </w:t>
      </w:r>
      <w:r w:rsidRPr="005F421A">
        <w:rPr>
          <w:rFonts w:ascii="Times New Roman" w:hAnsi="Times New Roman" w:cs="Times New Roman"/>
        </w:rPr>
        <w:t>Please</w:t>
      </w:r>
      <w:r w:rsidRPr="005F421A">
        <w:rPr>
          <w:rFonts w:ascii="Times New Roman" w:hAnsi="Times New Roman" w:cs="Times New Roman"/>
          <w:spacing w:val="23"/>
        </w:rPr>
        <w:t xml:space="preserve"> </w:t>
      </w:r>
      <w:r w:rsidRPr="005F421A">
        <w:rPr>
          <w:rFonts w:ascii="Times New Roman" w:hAnsi="Times New Roman" w:cs="Times New Roman"/>
        </w:rPr>
        <w:t>read</w:t>
      </w:r>
      <w:r w:rsidRPr="005F421A">
        <w:rPr>
          <w:rFonts w:ascii="Times New Roman" w:hAnsi="Times New Roman" w:cs="Times New Roman"/>
          <w:spacing w:val="20"/>
        </w:rPr>
        <w:t xml:space="preserve"> </w:t>
      </w:r>
      <w:r w:rsidRPr="005F421A">
        <w:rPr>
          <w:rFonts w:ascii="Times New Roman" w:hAnsi="Times New Roman" w:cs="Times New Roman"/>
        </w:rPr>
        <w:t>this</w:t>
      </w:r>
      <w:r w:rsidRPr="005F421A">
        <w:rPr>
          <w:rFonts w:ascii="Times New Roman" w:hAnsi="Times New Roman" w:cs="Times New Roman"/>
          <w:spacing w:val="17"/>
        </w:rPr>
        <w:t xml:space="preserve"> </w:t>
      </w:r>
      <w:r w:rsidRPr="005F421A">
        <w:rPr>
          <w:rFonts w:ascii="Times New Roman" w:hAnsi="Times New Roman" w:cs="Times New Roman"/>
          <w:w w:val="103"/>
        </w:rPr>
        <w:t xml:space="preserve">notice </w:t>
      </w:r>
      <w:r w:rsidRPr="005F421A">
        <w:rPr>
          <w:rFonts w:ascii="Times New Roman" w:hAnsi="Times New Roman" w:cs="Times New Roman"/>
        </w:rPr>
        <w:t>carefully</w:t>
      </w:r>
      <w:r w:rsidRPr="005F421A">
        <w:rPr>
          <w:rFonts w:ascii="Times New Roman" w:hAnsi="Times New Roman" w:cs="Times New Roman"/>
          <w:spacing w:val="11"/>
        </w:rPr>
        <w:t xml:space="preserve"> </w:t>
      </w:r>
      <w:r w:rsidRPr="005F421A">
        <w:rPr>
          <w:rFonts w:ascii="Times New Roman" w:hAnsi="Times New Roman" w:cs="Times New Roman"/>
        </w:rPr>
        <w:t>to</w:t>
      </w:r>
      <w:r w:rsidRPr="005F421A">
        <w:rPr>
          <w:rFonts w:ascii="Times New Roman" w:hAnsi="Times New Roman" w:cs="Times New Roman"/>
          <w:spacing w:val="44"/>
        </w:rPr>
        <w:t xml:space="preserve"> </w:t>
      </w:r>
      <w:r w:rsidRPr="005F421A">
        <w:rPr>
          <w:rFonts w:ascii="Times New Roman" w:hAnsi="Times New Roman" w:cs="Times New Roman"/>
        </w:rPr>
        <w:t>understand how we</w:t>
      </w:r>
      <w:r w:rsidRPr="005F421A">
        <w:rPr>
          <w:rFonts w:ascii="Times New Roman" w:hAnsi="Times New Roman" w:cs="Times New Roman"/>
          <w:spacing w:val="47"/>
        </w:rPr>
        <w:t xml:space="preserve"> </w:t>
      </w:r>
      <w:r w:rsidRPr="005F421A">
        <w:rPr>
          <w:rFonts w:ascii="Times New Roman" w:hAnsi="Times New Roman" w:cs="Times New Roman"/>
        </w:rPr>
        <w:t>use</w:t>
      </w:r>
      <w:r w:rsidRPr="005F421A">
        <w:rPr>
          <w:rFonts w:ascii="Times New Roman" w:hAnsi="Times New Roman" w:cs="Times New Roman"/>
          <w:spacing w:val="1"/>
        </w:rPr>
        <w:t xml:space="preserve"> </w:t>
      </w:r>
      <w:r w:rsidRPr="005F421A">
        <w:rPr>
          <w:rFonts w:ascii="Times New Roman" w:hAnsi="Times New Roman" w:cs="Times New Roman"/>
        </w:rPr>
        <w:t>your personal</w:t>
      </w:r>
      <w:r w:rsidRPr="005F421A">
        <w:rPr>
          <w:rFonts w:ascii="Times New Roman" w:hAnsi="Times New Roman" w:cs="Times New Roman"/>
          <w:spacing w:val="12"/>
        </w:rPr>
        <w:t xml:space="preserve"> </w:t>
      </w:r>
      <w:r w:rsidRPr="005F421A">
        <w:rPr>
          <w:rFonts w:ascii="Times New Roman" w:hAnsi="Times New Roman" w:cs="Times New Roman"/>
        </w:rPr>
        <w:t>information.</w:t>
      </w:r>
      <w:r w:rsidRPr="005F421A">
        <w:rPr>
          <w:rFonts w:ascii="Times New Roman" w:hAnsi="Times New Roman" w:cs="Times New Roman"/>
          <w:spacing w:val="15"/>
        </w:rPr>
        <w:t xml:space="preserve"> </w:t>
      </w:r>
      <w:r w:rsidRPr="005F421A">
        <w:rPr>
          <w:rFonts w:ascii="Times New Roman" w:hAnsi="Times New Roman" w:cs="Times New Roman"/>
        </w:rPr>
        <w:t>This</w:t>
      </w:r>
      <w:r w:rsidRPr="005F421A">
        <w:rPr>
          <w:rFonts w:ascii="Times New Roman" w:hAnsi="Times New Roman" w:cs="Times New Roman"/>
          <w:spacing w:val="2"/>
        </w:rPr>
        <w:t xml:space="preserve"> </w:t>
      </w:r>
      <w:r w:rsidRPr="005F421A">
        <w:rPr>
          <w:rFonts w:ascii="Times New Roman" w:hAnsi="Times New Roman" w:cs="Times New Roman"/>
        </w:rPr>
        <w:t>privacy</w:t>
      </w:r>
      <w:r w:rsidRPr="005F421A">
        <w:rPr>
          <w:rFonts w:ascii="Times New Roman" w:hAnsi="Times New Roman" w:cs="Times New Roman"/>
          <w:spacing w:val="10"/>
        </w:rPr>
        <w:t xml:space="preserve"> </w:t>
      </w:r>
      <w:r w:rsidRPr="005F421A">
        <w:rPr>
          <w:rFonts w:ascii="Times New Roman" w:hAnsi="Times New Roman" w:cs="Times New Roman"/>
        </w:rPr>
        <w:t>notice is</w:t>
      </w:r>
      <w:r w:rsidRPr="005F421A">
        <w:rPr>
          <w:rFonts w:ascii="Times New Roman" w:hAnsi="Times New Roman" w:cs="Times New Roman"/>
          <w:spacing w:val="43"/>
        </w:rPr>
        <w:t xml:space="preserve"> </w:t>
      </w:r>
      <w:r w:rsidRPr="005F421A">
        <w:rPr>
          <w:rFonts w:ascii="Times New Roman" w:hAnsi="Times New Roman" w:cs="Times New Roman"/>
        </w:rPr>
        <w:t>distributed</w:t>
      </w:r>
      <w:r w:rsidRPr="005F421A">
        <w:rPr>
          <w:rFonts w:ascii="Times New Roman" w:hAnsi="Times New Roman" w:cs="Times New Roman"/>
          <w:spacing w:val="16"/>
        </w:rPr>
        <w:t xml:space="preserve"> </w:t>
      </w:r>
      <w:r w:rsidRPr="005F421A">
        <w:rPr>
          <w:rFonts w:ascii="Times New Roman" w:hAnsi="Times New Roman" w:cs="Times New Roman"/>
        </w:rPr>
        <w:t>on</w:t>
      </w:r>
      <w:r w:rsidRPr="005F421A">
        <w:rPr>
          <w:rFonts w:ascii="Times New Roman" w:hAnsi="Times New Roman" w:cs="Times New Roman"/>
          <w:spacing w:val="40"/>
        </w:rPr>
        <w:t xml:space="preserve"> </w:t>
      </w:r>
      <w:r w:rsidRPr="005F421A">
        <w:rPr>
          <w:rFonts w:ascii="Times New Roman" w:hAnsi="Times New Roman" w:cs="Times New Roman"/>
        </w:rPr>
        <w:t>behalf</w:t>
      </w:r>
      <w:r w:rsidRPr="005F421A">
        <w:rPr>
          <w:rFonts w:ascii="Times New Roman" w:hAnsi="Times New Roman" w:cs="Times New Roman"/>
          <w:spacing w:val="6"/>
        </w:rPr>
        <w:t xml:space="preserve"> </w:t>
      </w:r>
      <w:r w:rsidRPr="005F421A">
        <w:rPr>
          <w:rFonts w:ascii="Times New Roman" w:hAnsi="Times New Roman" w:cs="Times New Roman"/>
        </w:rPr>
        <w:t>of</w:t>
      </w:r>
      <w:r w:rsidRPr="005F421A">
        <w:rPr>
          <w:rFonts w:ascii="Times New Roman" w:hAnsi="Times New Roman" w:cs="Times New Roman"/>
          <w:spacing w:val="44"/>
        </w:rPr>
        <w:t xml:space="preserve"> </w:t>
      </w:r>
      <w:r w:rsidRPr="005F421A">
        <w:rPr>
          <w:rFonts w:ascii="Times New Roman" w:hAnsi="Times New Roman" w:cs="Times New Roman"/>
        </w:rPr>
        <w:t xml:space="preserve">the Stewart </w:t>
      </w:r>
      <w:r w:rsidRPr="005F421A">
        <w:rPr>
          <w:rFonts w:ascii="Times New Roman" w:hAnsi="Times New Roman" w:cs="Times New Roman"/>
          <w:spacing w:val="-6"/>
          <w:w w:val="103"/>
        </w:rPr>
        <w:t>T</w:t>
      </w:r>
      <w:r w:rsidRPr="005F421A">
        <w:rPr>
          <w:rFonts w:ascii="Times New Roman" w:hAnsi="Times New Roman" w:cs="Times New Roman"/>
          <w:w w:val="103"/>
        </w:rPr>
        <w:t xml:space="preserve">itle </w:t>
      </w:r>
      <w:r w:rsidRPr="005F421A">
        <w:rPr>
          <w:rFonts w:ascii="Times New Roman" w:hAnsi="Times New Roman" w:cs="Times New Roman"/>
        </w:rPr>
        <w:t>Guaranty</w:t>
      </w:r>
      <w:r w:rsidRPr="005F421A">
        <w:rPr>
          <w:rFonts w:ascii="Times New Roman" w:hAnsi="Times New Roman" w:cs="Times New Roman"/>
          <w:spacing w:val="22"/>
        </w:rPr>
        <w:t xml:space="preserve"> </w:t>
      </w:r>
      <w:r w:rsidRPr="005F421A">
        <w:rPr>
          <w:rFonts w:ascii="Times New Roman" w:hAnsi="Times New Roman" w:cs="Times New Roman"/>
        </w:rPr>
        <w:t>Company</w:t>
      </w:r>
      <w:r w:rsidRPr="005F421A">
        <w:rPr>
          <w:rFonts w:ascii="Times New Roman" w:hAnsi="Times New Roman" w:cs="Times New Roman"/>
          <w:spacing w:val="23"/>
        </w:rPr>
        <w:t xml:space="preserve"> </w:t>
      </w:r>
      <w:r w:rsidRPr="005F421A">
        <w:rPr>
          <w:rFonts w:ascii="Times New Roman" w:hAnsi="Times New Roman" w:cs="Times New Roman"/>
        </w:rPr>
        <w:t>and</w:t>
      </w:r>
      <w:r w:rsidRPr="005F421A">
        <w:rPr>
          <w:rFonts w:ascii="Times New Roman" w:hAnsi="Times New Roman" w:cs="Times New Roman"/>
          <w:spacing w:val="9"/>
        </w:rPr>
        <w:t xml:space="preserve"> </w:t>
      </w:r>
      <w:r w:rsidRPr="005F421A">
        <w:rPr>
          <w:rFonts w:ascii="Times New Roman" w:hAnsi="Times New Roman" w:cs="Times New Roman"/>
        </w:rPr>
        <w:t>its</w:t>
      </w:r>
      <w:r w:rsidRPr="005F421A">
        <w:rPr>
          <w:rFonts w:ascii="Times New Roman" w:hAnsi="Times New Roman" w:cs="Times New Roman"/>
          <w:spacing w:val="6"/>
        </w:rPr>
        <w:t xml:space="preserve"> title </w:t>
      </w:r>
      <w:r w:rsidRPr="005F421A">
        <w:rPr>
          <w:rFonts w:ascii="Times New Roman" w:hAnsi="Times New Roman" w:cs="Times New Roman"/>
        </w:rPr>
        <w:t>a</w:t>
      </w:r>
      <w:r w:rsidRPr="005F421A">
        <w:rPr>
          <w:rFonts w:ascii="Times New Roman" w:hAnsi="Times New Roman" w:cs="Times New Roman"/>
          <w:spacing w:val="-6"/>
        </w:rPr>
        <w:t>f</w:t>
      </w:r>
      <w:r w:rsidRPr="005F421A">
        <w:rPr>
          <w:rFonts w:ascii="Times New Roman" w:hAnsi="Times New Roman" w:cs="Times New Roman"/>
        </w:rPr>
        <w:t>filiates</w:t>
      </w:r>
      <w:r w:rsidRPr="005F421A">
        <w:rPr>
          <w:rFonts w:ascii="Times New Roman" w:hAnsi="Times New Roman" w:cs="Times New Roman"/>
          <w:spacing w:val="20"/>
        </w:rPr>
        <w:t xml:space="preserve"> </w:t>
      </w:r>
      <w:r w:rsidRPr="005F421A">
        <w:rPr>
          <w:rFonts w:ascii="Times New Roman" w:hAnsi="Times New Roman" w:cs="Times New Roman"/>
        </w:rPr>
        <w:t>(the</w:t>
      </w:r>
      <w:r w:rsidRPr="005F421A">
        <w:rPr>
          <w:rFonts w:ascii="Times New Roman" w:hAnsi="Times New Roman" w:cs="Times New Roman"/>
          <w:spacing w:val="10"/>
        </w:rPr>
        <w:t xml:space="preserve"> </w:t>
      </w:r>
      <w:r w:rsidRPr="005F421A">
        <w:rPr>
          <w:rFonts w:ascii="Times New Roman" w:hAnsi="Times New Roman" w:cs="Times New Roman"/>
        </w:rPr>
        <w:t>Stewart</w:t>
      </w:r>
      <w:r w:rsidRPr="005F421A">
        <w:rPr>
          <w:rFonts w:ascii="Times New Roman" w:hAnsi="Times New Roman" w:cs="Times New Roman"/>
          <w:spacing w:val="13"/>
        </w:rPr>
        <w:t xml:space="preserve"> </w:t>
      </w:r>
      <w:r w:rsidRPr="005F421A">
        <w:rPr>
          <w:rFonts w:ascii="Times New Roman" w:hAnsi="Times New Roman" w:cs="Times New Roman"/>
          <w:spacing w:val="-6"/>
        </w:rPr>
        <w:t>T</w:t>
      </w:r>
      <w:r w:rsidRPr="005F421A">
        <w:rPr>
          <w:rFonts w:ascii="Times New Roman" w:hAnsi="Times New Roman" w:cs="Times New Roman"/>
        </w:rPr>
        <w:t>itle</w:t>
      </w:r>
      <w:r w:rsidRPr="005F421A">
        <w:rPr>
          <w:rFonts w:ascii="Times New Roman" w:hAnsi="Times New Roman" w:cs="Times New Roman"/>
          <w:spacing w:val="11"/>
        </w:rPr>
        <w:t xml:space="preserve"> </w:t>
      </w:r>
      <w:r w:rsidRPr="005F421A">
        <w:rPr>
          <w:rFonts w:ascii="Times New Roman" w:hAnsi="Times New Roman" w:cs="Times New Roman"/>
        </w:rPr>
        <w:t>Companies),</w:t>
      </w:r>
      <w:r w:rsidRPr="005F421A">
        <w:rPr>
          <w:rFonts w:ascii="Times New Roman" w:hAnsi="Times New Roman" w:cs="Times New Roman"/>
          <w:spacing w:val="30"/>
        </w:rPr>
        <w:t xml:space="preserve"> </w:t>
      </w:r>
      <w:r w:rsidRPr="005F421A">
        <w:rPr>
          <w:rFonts w:ascii="Times New Roman" w:hAnsi="Times New Roman" w:cs="Times New Roman"/>
        </w:rPr>
        <w:t>pursuant</w:t>
      </w:r>
      <w:r w:rsidRPr="005F421A">
        <w:rPr>
          <w:rFonts w:ascii="Times New Roman" w:hAnsi="Times New Roman" w:cs="Times New Roman"/>
          <w:spacing w:val="21"/>
        </w:rPr>
        <w:t xml:space="preserve"> </w:t>
      </w:r>
      <w:r w:rsidRPr="005F421A">
        <w:rPr>
          <w:rFonts w:ascii="Times New Roman" w:hAnsi="Times New Roman" w:cs="Times New Roman"/>
        </w:rPr>
        <w:t xml:space="preserve">to </w:t>
      </w:r>
      <w:r w:rsidRPr="005F421A">
        <w:rPr>
          <w:rFonts w:ascii="Times New Roman" w:hAnsi="Times New Roman" w:cs="Times New Roman"/>
          <w:spacing w:val="-9"/>
        </w:rPr>
        <w:t>T</w:t>
      </w:r>
      <w:r w:rsidRPr="005F421A">
        <w:rPr>
          <w:rFonts w:ascii="Times New Roman" w:hAnsi="Times New Roman" w:cs="Times New Roman"/>
        </w:rPr>
        <w:t>itle</w:t>
      </w:r>
      <w:r w:rsidRPr="005F421A">
        <w:rPr>
          <w:rFonts w:ascii="Times New Roman" w:hAnsi="Times New Roman" w:cs="Times New Roman"/>
          <w:spacing w:val="11"/>
        </w:rPr>
        <w:t xml:space="preserve"> </w:t>
      </w:r>
      <w:r w:rsidRPr="005F421A">
        <w:rPr>
          <w:rFonts w:ascii="Times New Roman" w:hAnsi="Times New Roman" w:cs="Times New Roman"/>
        </w:rPr>
        <w:t>V</w:t>
      </w:r>
      <w:r w:rsidRPr="005F421A">
        <w:rPr>
          <w:rFonts w:ascii="Times New Roman" w:hAnsi="Times New Roman" w:cs="Times New Roman"/>
          <w:spacing w:val="4"/>
        </w:rPr>
        <w:t xml:space="preserve"> </w:t>
      </w:r>
      <w:r w:rsidRPr="005F421A">
        <w:rPr>
          <w:rFonts w:ascii="Times New Roman" w:hAnsi="Times New Roman" w:cs="Times New Roman"/>
        </w:rPr>
        <w:t>of</w:t>
      </w:r>
      <w:r w:rsidRPr="005F421A">
        <w:rPr>
          <w:rFonts w:ascii="Times New Roman" w:hAnsi="Times New Roman" w:cs="Times New Roman"/>
          <w:spacing w:val="5"/>
        </w:rPr>
        <w:t xml:space="preserve"> </w:t>
      </w:r>
      <w:r w:rsidRPr="005F421A">
        <w:rPr>
          <w:rFonts w:ascii="Times New Roman" w:hAnsi="Times New Roman" w:cs="Times New Roman"/>
        </w:rPr>
        <w:t>the</w:t>
      </w:r>
      <w:r w:rsidRPr="005F421A">
        <w:rPr>
          <w:rFonts w:ascii="Times New Roman" w:hAnsi="Times New Roman" w:cs="Times New Roman"/>
          <w:spacing w:val="8"/>
        </w:rPr>
        <w:t xml:space="preserve"> </w:t>
      </w:r>
      <w:r w:rsidRPr="005F421A">
        <w:rPr>
          <w:rFonts w:ascii="Times New Roman" w:hAnsi="Times New Roman" w:cs="Times New Roman"/>
        </w:rPr>
        <w:t>Gramm-Leach-Bliley</w:t>
      </w:r>
      <w:r w:rsidRPr="005F421A">
        <w:rPr>
          <w:rFonts w:ascii="Times New Roman" w:hAnsi="Times New Roman" w:cs="Times New Roman"/>
          <w:spacing w:val="37"/>
        </w:rPr>
        <w:t xml:space="preserve"> </w:t>
      </w:r>
      <w:r w:rsidRPr="005F421A">
        <w:rPr>
          <w:rFonts w:ascii="Times New Roman" w:hAnsi="Times New Roman" w:cs="Times New Roman"/>
        </w:rPr>
        <w:t>Act</w:t>
      </w:r>
      <w:r w:rsidRPr="005F421A">
        <w:rPr>
          <w:rFonts w:ascii="Times New Roman" w:hAnsi="Times New Roman" w:cs="Times New Roman"/>
          <w:spacing w:val="8"/>
        </w:rPr>
        <w:t xml:space="preserve"> </w:t>
      </w:r>
      <w:r w:rsidRPr="005F421A">
        <w:rPr>
          <w:rFonts w:ascii="Times New Roman" w:hAnsi="Times New Roman" w:cs="Times New Roman"/>
          <w:w w:val="103"/>
        </w:rPr>
        <w:t>(GLBA).</w:t>
      </w:r>
    </w:p>
    <w:p w:rsidR="00D37160" w:rsidRPr="005F421A" w:rsidRDefault="00D37160" w:rsidP="00897DD2">
      <w:pPr>
        <w:pStyle w:val="Body"/>
        <w:spacing w:line="120" w:lineRule="auto"/>
        <w:ind w:left="187" w:right="144"/>
        <w:jc w:val="both"/>
        <w:rPr>
          <w:rFonts w:ascii="Times New Roman" w:hAnsi="Times New Roman" w:cs="Times New Roman"/>
        </w:rPr>
      </w:pPr>
    </w:p>
    <w:p w:rsidR="00D37160" w:rsidRPr="005F421A" w:rsidRDefault="00D37160" w:rsidP="00D37160">
      <w:pPr>
        <w:pStyle w:val="Body"/>
        <w:spacing w:line="247" w:lineRule="auto"/>
        <w:ind w:left="190" w:right="144"/>
        <w:jc w:val="both"/>
        <w:rPr>
          <w:rFonts w:ascii="Times New Roman" w:hAnsi="Times New Roman" w:cs="Times New Roman"/>
        </w:rPr>
      </w:pPr>
      <w:r w:rsidRPr="005F421A">
        <w:rPr>
          <w:rFonts w:ascii="Times New Roman" w:hAnsi="Times New Roman" w:cs="Times New Roman"/>
        </w:rPr>
        <w:t>The</w:t>
      </w:r>
      <w:r w:rsidRPr="005F421A">
        <w:rPr>
          <w:rFonts w:ascii="Times New Roman" w:hAnsi="Times New Roman" w:cs="Times New Roman"/>
          <w:spacing w:val="8"/>
        </w:rPr>
        <w:t xml:space="preserve"> </w:t>
      </w:r>
      <w:r w:rsidRPr="005F421A">
        <w:rPr>
          <w:rFonts w:ascii="Times New Roman" w:hAnsi="Times New Roman" w:cs="Times New Roman"/>
        </w:rPr>
        <w:t>types</w:t>
      </w:r>
      <w:r w:rsidRPr="005F421A">
        <w:rPr>
          <w:rFonts w:ascii="Times New Roman" w:hAnsi="Times New Roman" w:cs="Times New Roman"/>
          <w:spacing w:val="7"/>
        </w:rPr>
        <w:t xml:space="preserve"> </w:t>
      </w:r>
      <w:r w:rsidRPr="005F421A">
        <w:rPr>
          <w:rFonts w:ascii="Times New Roman" w:hAnsi="Times New Roman" w:cs="Times New Roman"/>
        </w:rPr>
        <w:t>of</w:t>
      </w:r>
      <w:r w:rsidRPr="005F421A">
        <w:rPr>
          <w:rFonts w:ascii="Times New Roman" w:hAnsi="Times New Roman" w:cs="Times New Roman"/>
          <w:spacing w:val="4"/>
        </w:rPr>
        <w:t xml:space="preserve"> </w:t>
      </w:r>
      <w:r w:rsidRPr="005F421A">
        <w:rPr>
          <w:rFonts w:ascii="Times New Roman" w:hAnsi="Times New Roman" w:cs="Times New Roman"/>
        </w:rPr>
        <w:t>personal</w:t>
      </w:r>
      <w:r w:rsidRPr="005F421A">
        <w:rPr>
          <w:rFonts w:ascii="Times New Roman" w:hAnsi="Times New Roman" w:cs="Times New Roman"/>
          <w:spacing w:val="16"/>
        </w:rPr>
        <w:t xml:space="preserve"> </w:t>
      </w:r>
      <w:r w:rsidRPr="005F421A">
        <w:rPr>
          <w:rFonts w:ascii="Times New Roman" w:hAnsi="Times New Roman" w:cs="Times New Roman"/>
        </w:rPr>
        <w:t>information</w:t>
      </w:r>
      <w:r w:rsidRPr="005F421A">
        <w:rPr>
          <w:rFonts w:ascii="Times New Roman" w:hAnsi="Times New Roman" w:cs="Times New Roman"/>
          <w:spacing w:val="24"/>
        </w:rPr>
        <w:t xml:space="preserve"> </w:t>
      </w:r>
      <w:r w:rsidRPr="005F421A">
        <w:rPr>
          <w:rFonts w:ascii="Times New Roman" w:hAnsi="Times New Roman" w:cs="Times New Roman"/>
        </w:rPr>
        <w:t>we</w:t>
      </w:r>
      <w:r w:rsidRPr="005F421A">
        <w:rPr>
          <w:rFonts w:ascii="Times New Roman" w:hAnsi="Times New Roman" w:cs="Times New Roman"/>
          <w:spacing w:val="3"/>
        </w:rPr>
        <w:t xml:space="preserve"> </w:t>
      </w:r>
      <w:r w:rsidRPr="005F421A">
        <w:rPr>
          <w:rFonts w:ascii="Times New Roman" w:hAnsi="Times New Roman" w:cs="Times New Roman"/>
        </w:rPr>
        <w:t>collect</w:t>
      </w:r>
      <w:r w:rsidRPr="005F421A">
        <w:rPr>
          <w:rFonts w:ascii="Times New Roman" w:hAnsi="Times New Roman" w:cs="Times New Roman"/>
          <w:spacing w:val="14"/>
        </w:rPr>
        <w:t xml:space="preserve"> </w:t>
      </w:r>
      <w:r w:rsidRPr="005F421A">
        <w:rPr>
          <w:rFonts w:ascii="Times New Roman" w:hAnsi="Times New Roman" w:cs="Times New Roman"/>
        </w:rPr>
        <w:t>and</w:t>
      </w:r>
      <w:r w:rsidRPr="005F421A">
        <w:rPr>
          <w:rFonts w:ascii="Times New Roman" w:hAnsi="Times New Roman" w:cs="Times New Roman"/>
          <w:spacing w:val="6"/>
        </w:rPr>
        <w:t xml:space="preserve"> </w:t>
      </w:r>
      <w:r w:rsidRPr="005F421A">
        <w:rPr>
          <w:rFonts w:ascii="Times New Roman" w:hAnsi="Times New Roman" w:cs="Times New Roman"/>
        </w:rPr>
        <w:t>share</w:t>
      </w:r>
      <w:r w:rsidRPr="005F421A">
        <w:rPr>
          <w:rFonts w:ascii="Times New Roman" w:hAnsi="Times New Roman" w:cs="Times New Roman"/>
          <w:spacing w:val="10"/>
        </w:rPr>
        <w:t xml:space="preserve"> </w:t>
      </w:r>
      <w:r w:rsidRPr="005F421A">
        <w:rPr>
          <w:rFonts w:ascii="Times New Roman" w:hAnsi="Times New Roman" w:cs="Times New Roman"/>
        </w:rPr>
        <w:t>depend</w:t>
      </w:r>
      <w:r w:rsidRPr="005F421A">
        <w:rPr>
          <w:rFonts w:ascii="Times New Roman" w:hAnsi="Times New Roman" w:cs="Times New Roman"/>
          <w:spacing w:val="14"/>
        </w:rPr>
        <w:t xml:space="preserve"> </w:t>
      </w:r>
      <w:r w:rsidRPr="005F421A">
        <w:rPr>
          <w:rFonts w:ascii="Times New Roman" w:hAnsi="Times New Roman" w:cs="Times New Roman"/>
        </w:rPr>
        <w:t>on</w:t>
      </w:r>
      <w:r w:rsidRPr="005F421A">
        <w:rPr>
          <w:rFonts w:ascii="Times New Roman" w:hAnsi="Times New Roman" w:cs="Times New Roman"/>
          <w:spacing w:val="4"/>
        </w:rPr>
        <w:t xml:space="preserve"> </w:t>
      </w:r>
      <w:r w:rsidRPr="005F421A">
        <w:rPr>
          <w:rFonts w:ascii="Times New Roman" w:hAnsi="Times New Roman" w:cs="Times New Roman"/>
        </w:rPr>
        <w:t>the</w:t>
      </w:r>
      <w:r w:rsidRPr="005F421A">
        <w:rPr>
          <w:rFonts w:ascii="Times New Roman" w:hAnsi="Times New Roman" w:cs="Times New Roman"/>
          <w:spacing w:val="6"/>
        </w:rPr>
        <w:t xml:space="preserve"> </w:t>
      </w:r>
      <w:r w:rsidRPr="005F421A">
        <w:rPr>
          <w:rFonts w:ascii="Times New Roman" w:hAnsi="Times New Roman" w:cs="Times New Roman"/>
        </w:rPr>
        <w:t>product</w:t>
      </w:r>
      <w:r w:rsidRPr="005F421A">
        <w:rPr>
          <w:rFonts w:ascii="Times New Roman" w:hAnsi="Times New Roman" w:cs="Times New Roman"/>
          <w:spacing w:val="12"/>
        </w:rPr>
        <w:t xml:space="preserve"> </w:t>
      </w:r>
      <w:r w:rsidRPr="005F421A">
        <w:rPr>
          <w:rFonts w:ascii="Times New Roman" w:hAnsi="Times New Roman" w:cs="Times New Roman"/>
        </w:rPr>
        <w:t>or</w:t>
      </w:r>
      <w:r w:rsidRPr="005F421A">
        <w:rPr>
          <w:rFonts w:ascii="Times New Roman" w:hAnsi="Times New Roman" w:cs="Times New Roman"/>
          <w:spacing w:val="4"/>
        </w:rPr>
        <w:t xml:space="preserve"> </w:t>
      </w:r>
      <w:r w:rsidRPr="005F421A">
        <w:rPr>
          <w:rFonts w:ascii="Times New Roman" w:hAnsi="Times New Roman" w:cs="Times New Roman"/>
        </w:rPr>
        <w:t>service</w:t>
      </w:r>
      <w:r w:rsidRPr="005F421A">
        <w:rPr>
          <w:rFonts w:ascii="Times New Roman" w:hAnsi="Times New Roman" w:cs="Times New Roman"/>
          <w:spacing w:val="15"/>
        </w:rPr>
        <w:t xml:space="preserve"> </w:t>
      </w:r>
      <w:r w:rsidRPr="005F421A">
        <w:rPr>
          <w:rFonts w:ascii="Times New Roman" w:hAnsi="Times New Roman" w:cs="Times New Roman"/>
        </w:rPr>
        <w:t>that</w:t>
      </w:r>
      <w:r w:rsidRPr="005F421A">
        <w:rPr>
          <w:rFonts w:ascii="Times New Roman" w:hAnsi="Times New Roman" w:cs="Times New Roman"/>
          <w:spacing w:val="6"/>
        </w:rPr>
        <w:t xml:space="preserve"> </w:t>
      </w:r>
      <w:r w:rsidRPr="005F421A">
        <w:rPr>
          <w:rFonts w:ascii="Times New Roman" w:hAnsi="Times New Roman" w:cs="Times New Roman"/>
        </w:rPr>
        <w:t>you</w:t>
      </w:r>
      <w:r w:rsidRPr="005F421A">
        <w:rPr>
          <w:rFonts w:ascii="Times New Roman" w:hAnsi="Times New Roman" w:cs="Times New Roman"/>
          <w:spacing w:val="6"/>
        </w:rPr>
        <w:t xml:space="preserve"> </w:t>
      </w:r>
      <w:r w:rsidRPr="005F421A">
        <w:rPr>
          <w:rFonts w:ascii="Times New Roman" w:hAnsi="Times New Roman" w:cs="Times New Roman"/>
        </w:rPr>
        <w:t>h</w:t>
      </w:r>
      <w:r w:rsidRPr="005F421A">
        <w:rPr>
          <w:rFonts w:ascii="Times New Roman" w:hAnsi="Times New Roman" w:cs="Times New Roman"/>
          <w:spacing w:val="-5"/>
        </w:rPr>
        <w:t>a</w:t>
      </w:r>
      <w:r w:rsidRPr="005F421A">
        <w:rPr>
          <w:rFonts w:ascii="Times New Roman" w:hAnsi="Times New Roman" w:cs="Times New Roman"/>
        </w:rPr>
        <w:t>ve</w:t>
      </w:r>
      <w:r w:rsidRPr="005F421A">
        <w:rPr>
          <w:rFonts w:ascii="Times New Roman" w:hAnsi="Times New Roman" w:cs="Times New Roman"/>
          <w:spacing w:val="8"/>
        </w:rPr>
        <w:t xml:space="preserve"> </w:t>
      </w:r>
      <w:r w:rsidRPr="005F421A">
        <w:rPr>
          <w:rFonts w:ascii="Times New Roman" w:hAnsi="Times New Roman" w:cs="Times New Roman"/>
        </w:rPr>
        <w:t>sought</w:t>
      </w:r>
      <w:r w:rsidRPr="005F421A">
        <w:rPr>
          <w:rFonts w:ascii="Times New Roman" w:hAnsi="Times New Roman" w:cs="Times New Roman"/>
          <w:spacing w:val="14"/>
        </w:rPr>
        <w:t xml:space="preserve"> </w:t>
      </w:r>
      <w:r w:rsidRPr="005F421A">
        <w:rPr>
          <w:rFonts w:ascii="Times New Roman" w:hAnsi="Times New Roman" w:cs="Times New Roman"/>
        </w:rPr>
        <w:t>through</w:t>
      </w:r>
      <w:r w:rsidRPr="005F421A">
        <w:rPr>
          <w:rFonts w:ascii="Times New Roman" w:hAnsi="Times New Roman" w:cs="Times New Roman"/>
          <w:spacing w:val="15"/>
        </w:rPr>
        <w:t xml:space="preserve"> </w:t>
      </w:r>
      <w:r w:rsidRPr="005F421A">
        <w:rPr>
          <w:rFonts w:ascii="Times New Roman" w:hAnsi="Times New Roman" w:cs="Times New Roman"/>
        </w:rPr>
        <w:t xml:space="preserve">us. </w:t>
      </w:r>
      <w:r w:rsidRPr="005F421A">
        <w:rPr>
          <w:rFonts w:ascii="Times New Roman" w:hAnsi="Times New Roman" w:cs="Times New Roman"/>
          <w:w w:val="103"/>
        </w:rPr>
        <w:t xml:space="preserve">This </w:t>
      </w:r>
      <w:r w:rsidRPr="005F421A">
        <w:rPr>
          <w:rFonts w:ascii="Times New Roman" w:hAnsi="Times New Roman" w:cs="Times New Roman"/>
        </w:rPr>
        <w:t>information</w:t>
      </w:r>
      <w:r w:rsidRPr="005F421A">
        <w:rPr>
          <w:rFonts w:ascii="Times New Roman" w:hAnsi="Times New Roman" w:cs="Times New Roman"/>
          <w:spacing w:val="26"/>
        </w:rPr>
        <w:t xml:space="preserve"> </w:t>
      </w:r>
      <w:r w:rsidRPr="005F421A">
        <w:rPr>
          <w:rFonts w:ascii="Times New Roman" w:hAnsi="Times New Roman" w:cs="Times New Roman"/>
        </w:rPr>
        <w:t>can</w:t>
      </w:r>
      <w:r w:rsidRPr="005F421A">
        <w:rPr>
          <w:rFonts w:ascii="Times New Roman" w:hAnsi="Times New Roman" w:cs="Times New Roman"/>
          <w:spacing w:val="9"/>
        </w:rPr>
        <w:t xml:space="preserve"> </w:t>
      </w:r>
      <w:r w:rsidRPr="005F421A">
        <w:rPr>
          <w:rFonts w:ascii="Times New Roman" w:hAnsi="Times New Roman" w:cs="Times New Roman"/>
        </w:rPr>
        <w:t>include</w:t>
      </w:r>
      <w:r w:rsidRPr="005F421A">
        <w:rPr>
          <w:rFonts w:ascii="Times New Roman" w:hAnsi="Times New Roman" w:cs="Times New Roman"/>
          <w:spacing w:val="17"/>
        </w:rPr>
        <w:t xml:space="preserve"> </w:t>
      </w:r>
      <w:r w:rsidRPr="005F421A">
        <w:rPr>
          <w:rFonts w:ascii="Times New Roman" w:hAnsi="Times New Roman" w:cs="Times New Roman"/>
        </w:rPr>
        <w:t>social</w:t>
      </w:r>
      <w:r w:rsidRPr="005F421A">
        <w:rPr>
          <w:rFonts w:ascii="Times New Roman" w:hAnsi="Times New Roman" w:cs="Times New Roman"/>
          <w:spacing w:val="14"/>
        </w:rPr>
        <w:t xml:space="preserve"> </w:t>
      </w:r>
      <w:r w:rsidRPr="005F421A">
        <w:rPr>
          <w:rFonts w:ascii="Times New Roman" w:hAnsi="Times New Roman" w:cs="Times New Roman"/>
        </w:rPr>
        <w:t>security</w:t>
      </w:r>
      <w:r w:rsidRPr="005F421A">
        <w:rPr>
          <w:rFonts w:ascii="Times New Roman" w:hAnsi="Times New Roman" w:cs="Times New Roman"/>
          <w:spacing w:val="19"/>
        </w:rPr>
        <w:t xml:space="preserve"> </w:t>
      </w:r>
      <w:r w:rsidRPr="005F421A">
        <w:rPr>
          <w:rFonts w:ascii="Times New Roman" w:hAnsi="Times New Roman" w:cs="Times New Roman"/>
        </w:rPr>
        <w:t>nu</w:t>
      </w:r>
      <w:r w:rsidRPr="005F421A">
        <w:rPr>
          <w:rFonts w:ascii="Times New Roman" w:hAnsi="Times New Roman" w:cs="Times New Roman"/>
          <w:spacing w:val="-4"/>
        </w:rPr>
        <w:t>m</w:t>
      </w:r>
      <w:r w:rsidRPr="005F421A">
        <w:rPr>
          <w:rFonts w:ascii="Times New Roman" w:hAnsi="Times New Roman" w:cs="Times New Roman"/>
        </w:rPr>
        <w:t>bers</w:t>
      </w:r>
      <w:r w:rsidRPr="005F421A">
        <w:rPr>
          <w:rFonts w:ascii="Times New Roman" w:hAnsi="Times New Roman" w:cs="Times New Roman"/>
          <w:spacing w:val="21"/>
        </w:rPr>
        <w:t xml:space="preserve"> </w:t>
      </w:r>
      <w:r w:rsidRPr="005F421A">
        <w:rPr>
          <w:rFonts w:ascii="Times New Roman" w:hAnsi="Times New Roman" w:cs="Times New Roman"/>
        </w:rPr>
        <w:t>and</w:t>
      </w:r>
      <w:r w:rsidRPr="005F421A">
        <w:rPr>
          <w:rFonts w:ascii="Times New Roman" w:hAnsi="Times New Roman" w:cs="Times New Roman"/>
          <w:spacing w:val="9"/>
        </w:rPr>
        <w:t xml:space="preserve"> </w:t>
      </w:r>
      <w:r w:rsidRPr="005F421A">
        <w:rPr>
          <w:rFonts w:ascii="Times New Roman" w:hAnsi="Times New Roman" w:cs="Times New Roman"/>
        </w:rPr>
        <w:t>driver's</w:t>
      </w:r>
      <w:r w:rsidRPr="005F421A">
        <w:rPr>
          <w:rFonts w:ascii="Times New Roman" w:hAnsi="Times New Roman" w:cs="Times New Roman"/>
          <w:spacing w:val="17"/>
        </w:rPr>
        <w:t xml:space="preserve"> </w:t>
      </w:r>
      <w:r w:rsidRPr="005F421A">
        <w:rPr>
          <w:rFonts w:ascii="Times New Roman" w:hAnsi="Times New Roman" w:cs="Times New Roman"/>
        </w:rPr>
        <w:t>license</w:t>
      </w:r>
      <w:r w:rsidRPr="005F421A">
        <w:rPr>
          <w:rFonts w:ascii="Times New Roman" w:hAnsi="Times New Roman" w:cs="Times New Roman"/>
          <w:spacing w:val="17"/>
        </w:rPr>
        <w:t xml:space="preserve"> </w:t>
      </w:r>
      <w:r w:rsidRPr="005F421A">
        <w:rPr>
          <w:rFonts w:ascii="Times New Roman" w:hAnsi="Times New Roman" w:cs="Times New Roman"/>
          <w:w w:val="103"/>
        </w:rPr>
        <w:t>numbe</w:t>
      </w:r>
      <w:r w:rsidRPr="005F421A">
        <w:rPr>
          <w:rFonts w:ascii="Times New Roman" w:hAnsi="Times New Roman" w:cs="Times New Roman"/>
          <w:spacing w:val="-11"/>
          <w:w w:val="103"/>
        </w:rPr>
        <w:t>r</w:t>
      </w:r>
      <w:r w:rsidRPr="005F421A">
        <w:rPr>
          <w:rFonts w:ascii="Times New Roman" w:hAnsi="Times New Roman" w:cs="Times New Roman"/>
          <w:w w:val="103"/>
        </w:rPr>
        <w:t>.</w:t>
      </w:r>
    </w:p>
    <w:p w:rsidR="00897DD2" w:rsidRPr="005F421A" w:rsidRDefault="00897DD2" w:rsidP="00897DD2">
      <w:pPr>
        <w:pStyle w:val="Body"/>
        <w:spacing w:line="120" w:lineRule="auto"/>
        <w:ind w:left="187" w:right="144"/>
        <w:jc w:val="both"/>
        <w:rPr>
          <w:rFonts w:ascii="Times New Roman" w:hAnsi="Times New Roman" w:cs="Times New Roman"/>
        </w:rPr>
      </w:pPr>
    </w:p>
    <w:p w:rsidR="00D37160" w:rsidRPr="005F421A" w:rsidRDefault="00D37160" w:rsidP="00D37160">
      <w:pPr>
        <w:pStyle w:val="Body"/>
        <w:spacing w:line="247" w:lineRule="auto"/>
        <w:ind w:left="190" w:right="142"/>
        <w:jc w:val="both"/>
        <w:rPr>
          <w:rFonts w:ascii="Times New Roman" w:hAnsi="Times New Roman" w:cs="Times New Roman"/>
          <w:w w:val="103"/>
        </w:rPr>
      </w:pPr>
      <w:r w:rsidRPr="005F421A">
        <w:rPr>
          <w:rFonts w:ascii="Times New Roman" w:hAnsi="Times New Roman" w:cs="Times New Roman"/>
        </w:rPr>
        <w:t>All</w:t>
      </w:r>
      <w:r w:rsidRPr="005F421A">
        <w:rPr>
          <w:rFonts w:ascii="Times New Roman" w:hAnsi="Times New Roman" w:cs="Times New Roman"/>
          <w:spacing w:val="23"/>
        </w:rPr>
        <w:t xml:space="preserve"> </w:t>
      </w:r>
      <w:r w:rsidRPr="005F421A">
        <w:rPr>
          <w:rFonts w:ascii="Times New Roman" w:hAnsi="Times New Roman" w:cs="Times New Roman"/>
        </w:rPr>
        <w:t>financial</w:t>
      </w:r>
      <w:r w:rsidRPr="005F421A">
        <w:rPr>
          <w:rFonts w:ascii="Times New Roman" w:hAnsi="Times New Roman" w:cs="Times New Roman"/>
          <w:spacing w:val="37"/>
        </w:rPr>
        <w:t xml:space="preserve"> </w:t>
      </w:r>
      <w:r w:rsidRPr="005F421A">
        <w:rPr>
          <w:rFonts w:ascii="Times New Roman" w:hAnsi="Times New Roman" w:cs="Times New Roman"/>
        </w:rPr>
        <w:t>companies,</w:t>
      </w:r>
      <w:r w:rsidRPr="005F421A">
        <w:rPr>
          <w:rFonts w:ascii="Times New Roman" w:hAnsi="Times New Roman" w:cs="Times New Roman"/>
          <w:spacing w:val="43"/>
        </w:rPr>
        <w:t xml:space="preserve"> </w:t>
      </w:r>
      <w:r w:rsidRPr="005F421A">
        <w:rPr>
          <w:rFonts w:ascii="Times New Roman" w:hAnsi="Times New Roman" w:cs="Times New Roman"/>
        </w:rPr>
        <w:t>such</w:t>
      </w:r>
      <w:r w:rsidRPr="005F421A">
        <w:rPr>
          <w:rFonts w:ascii="Times New Roman" w:hAnsi="Times New Roman" w:cs="Times New Roman"/>
          <w:spacing w:val="28"/>
        </w:rPr>
        <w:t xml:space="preserve"> </w:t>
      </w:r>
      <w:r w:rsidRPr="005F421A">
        <w:rPr>
          <w:rFonts w:ascii="Times New Roman" w:hAnsi="Times New Roman" w:cs="Times New Roman"/>
        </w:rPr>
        <w:t>as</w:t>
      </w:r>
      <w:r w:rsidRPr="005F421A">
        <w:rPr>
          <w:rFonts w:ascii="Times New Roman" w:hAnsi="Times New Roman" w:cs="Times New Roman"/>
          <w:spacing w:val="22"/>
        </w:rPr>
        <w:t xml:space="preserve"> </w:t>
      </w:r>
      <w:r w:rsidRPr="005F421A">
        <w:rPr>
          <w:rFonts w:ascii="Times New Roman" w:hAnsi="Times New Roman" w:cs="Times New Roman"/>
        </w:rPr>
        <w:t>the</w:t>
      </w:r>
      <w:r w:rsidRPr="005F421A">
        <w:rPr>
          <w:rFonts w:ascii="Times New Roman" w:hAnsi="Times New Roman" w:cs="Times New Roman"/>
          <w:spacing w:val="23"/>
        </w:rPr>
        <w:t xml:space="preserve"> </w:t>
      </w:r>
      <w:r w:rsidRPr="005F421A">
        <w:rPr>
          <w:rFonts w:ascii="Times New Roman" w:hAnsi="Times New Roman" w:cs="Times New Roman"/>
        </w:rPr>
        <w:t>Stewart</w:t>
      </w:r>
      <w:r w:rsidRPr="005F421A">
        <w:rPr>
          <w:rFonts w:ascii="Times New Roman" w:hAnsi="Times New Roman" w:cs="Times New Roman"/>
          <w:spacing w:val="31"/>
        </w:rPr>
        <w:t xml:space="preserve"> </w:t>
      </w:r>
      <w:r w:rsidRPr="005F421A">
        <w:rPr>
          <w:rFonts w:ascii="Times New Roman" w:hAnsi="Times New Roman" w:cs="Times New Roman"/>
          <w:spacing w:val="-9"/>
        </w:rPr>
        <w:t>T</w:t>
      </w:r>
      <w:r w:rsidRPr="005F421A">
        <w:rPr>
          <w:rFonts w:ascii="Times New Roman" w:hAnsi="Times New Roman" w:cs="Times New Roman"/>
        </w:rPr>
        <w:t>itle</w:t>
      </w:r>
      <w:r w:rsidRPr="005F421A">
        <w:rPr>
          <w:rFonts w:ascii="Times New Roman" w:hAnsi="Times New Roman" w:cs="Times New Roman"/>
          <w:spacing w:val="27"/>
        </w:rPr>
        <w:t xml:space="preserve"> </w:t>
      </w:r>
      <w:r w:rsidRPr="005F421A">
        <w:rPr>
          <w:rFonts w:ascii="Times New Roman" w:hAnsi="Times New Roman" w:cs="Times New Roman"/>
        </w:rPr>
        <w:t>Companies,</w:t>
      </w:r>
      <w:r w:rsidRPr="005F421A">
        <w:rPr>
          <w:rFonts w:ascii="Times New Roman" w:hAnsi="Times New Roman" w:cs="Times New Roman"/>
          <w:spacing w:val="43"/>
        </w:rPr>
        <w:t xml:space="preserve"> </w:t>
      </w:r>
      <w:r w:rsidRPr="005F421A">
        <w:rPr>
          <w:rFonts w:ascii="Times New Roman" w:hAnsi="Times New Roman" w:cs="Times New Roman"/>
        </w:rPr>
        <w:t>need</w:t>
      </w:r>
      <w:r w:rsidRPr="005F421A">
        <w:rPr>
          <w:rFonts w:ascii="Times New Roman" w:hAnsi="Times New Roman" w:cs="Times New Roman"/>
          <w:spacing w:val="30"/>
        </w:rPr>
        <w:t xml:space="preserve"> </w:t>
      </w:r>
      <w:r w:rsidRPr="005F421A">
        <w:rPr>
          <w:rFonts w:ascii="Times New Roman" w:hAnsi="Times New Roman" w:cs="Times New Roman"/>
        </w:rPr>
        <w:t>to</w:t>
      </w:r>
      <w:r w:rsidRPr="005F421A">
        <w:rPr>
          <w:rFonts w:ascii="Times New Roman" w:hAnsi="Times New Roman" w:cs="Times New Roman"/>
          <w:spacing w:val="19"/>
        </w:rPr>
        <w:t xml:space="preserve"> </w:t>
      </w:r>
      <w:r w:rsidRPr="005F421A">
        <w:rPr>
          <w:rFonts w:ascii="Times New Roman" w:hAnsi="Times New Roman" w:cs="Times New Roman"/>
        </w:rPr>
        <w:t>share</w:t>
      </w:r>
      <w:r w:rsidRPr="005F421A">
        <w:rPr>
          <w:rFonts w:ascii="Times New Roman" w:hAnsi="Times New Roman" w:cs="Times New Roman"/>
          <w:spacing w:val="31"/>
        </w:rPr>
        <w:t xml:space="preserve"> </w:t>
      </w:r>
      <w:r w:rsidRPr="005F421A">
        <w:rPr>
          <w:rFonts w:ascii="Times New Roman" w:hAnsi="Times New Roman" w:cs="Times New Roman"/>
        </w:rPr>
        <w:t>customers'</w:t>
      </w:r>
      <w:r w:rsidRPr="005F421A">
        <w:rPr>
          <w:rFonts w:ascii="Times New Roman" w:hAnsi="Times New Roman" w:cs="Times New Roman"/>
          <w:spacing w:val="40"/>
        </w:rPr>
        <w:t xml:space="preserve"> </w:t>
      </w:r>
      <w:r w:rsidRPr="005F421A">
        <w:rPr>
          <w:rFonts w:ascii="Times New Roman" w:hAnsi="Times New Roman" w:cs="Times New Roman"/>
        </w:rPr>
        <w:t>personal</w:t>
      </w:r>
      <w:r w:rsidRPr="005F421A">
        <w:rPr>
          <w:rFonts w:ascii="Times New Roman" w:hAnsi="Times New Roman" w:cs="Times New Roman"/>
          <w:spacing w:val="37"/>
        </w:rPr>
        <w:t xml:space="preserve"> </w:t>
      </w:r>
      <w:r w:rsidRPr="005F421A">
        <w:rPr>
          <w:rFonts w:ascii="Times New Roman" w:hAnsi="Times New Roman" w:cs="Times New Roman"/>
        </w:rPr>
        <w:t>inf</w:t>
      </w:r>
      <w:r w:rsidRPr="005F421A">
        <w:rPr>
          <w:rFonts w:ascii="Times New Roman" w:hAnsi="Times New Roman" w:cs="Times New Roman"/>
          <w:spacing w:val="-4"/>
        </w:rPr>
        <w:t>o</w:t>
      </w:r>
      <w:r w:rsidRPr="005F421A">
        <w:rPr>
          <w:rFonts w:ascii="Times New Roman" w:hAnsi="Times New Roman" w:cs="Times New Roman"/>
        </w:rPr>
        <w:t>rmation</w:t>
      </w:r>
      <w:r w:rsidRPr="005F421A">
        <w:rPr>
          <w:rFonts w:ascii="Times New Roman" w:hAnsi="Times New Roman" w:cs="Times New Roman"/>
          <w:spacing w:val="41"/>
        </w:rPr>
        <w:t xml:space="preserve"> </w:t>
      </w:r>
      <w:r w:rsidRPr="005F421A">
        <w:rPr>
          <w:rFonts w:ascii="Times New Roman" w:hAnsi="Times New Roman" w:cs="Times New Roman"/>
        </w:rPr>
        <w:t>to</w:t>
      </w:r>
      <w:r w:rsidRPr="005F421A">
        <w:rPr>
          <w:rFonts w:ascii="Times New Roman" w:hAnsi="Times New Roman" w:cs="Times New Roman"/>
          <w:spacing w:val="22"/>
        </w:rPr>
        <w:t xml:space="preserve"> </w:t>
      </w:r>
      <w:r w:rsidRPr="005F421A">
        <w:rPr>
          <w:rFonts w:ascii="Times New Roman" w:hAnsi="Times New Roman" w:cs="Times New Roman"/>
        </w:rPr>
        <w:t>run</w:t>
      </w:r>
      <w:r w:rsidRPr="005F421A">
        <w:rPr>
          <w:rFonts w:ascii="Times New Roman" w:hAnsi="Times New Roman" w:cs="Times New Roman"/>
          <w:spacing w:val="23"/>
        </w:rPr>
        <w:t xml:space="preserve"> </w:t>
      </w:r>
      <w:r w:rsidRPr="005F421A">
        <w:rPr>
          <w:rFonts w:ascii="Times New Roman" w:hAnsi="Times New Roman" w:cs="Times New Roman"/>
        </w:rPr>
        <w:t>their</w:t>
      </w:r>
      <w:r w:rsidRPr="005F421A">
        <w:rPr>
          <w:rFonts w:ascii="Times New Roman" w:hAnsi="Times New Roman" w:cs="Times New Roman"/>
          <w:spacing w:val="27"/>
        </w:rPr>
        <w:t xml:space="preserve"> </w:t>
      </w:r>
      <w:r w:rsidRPr="005F421A">
        <w:rPr>
          <w:rFonts w:ascii="Times New Roman" w:hAnsi="Times New Roman" w:cs="Times New Roman"/>
          <w:w w:val="103"/>
        </w:rPr>
        <w:t xml:space="preserve">everyday </w:t>
      </w:r>
      <w:r w:rsidRPr="005F421A">
        <w:rPr>
          <w:rFonts w:ascii="Times New Roman" w:hAnsi="Times New Roman" w:cs="Times New Roman"/>
        </w:rPr>
        <w:t>business—to</w:t>
      </w:r>
      <w:r w:rsidRPr="005F421A">
        <w:rPr>
          <w:rFonts w:ascii="Times New Roman" w:hAnsi="Times New Roman" w:cs="Times New Roman"/>
          <w:spacing w:val="25"/>
        </w:rPr>
        <w:t xml:space="preserve"> </w:t>
      </w:r>
      <w:r w:rsidRPr="005F421A">
        <w:rPr>
          <w:rFonts w:ascii="Times New Roman" w:hAnsi="Times New Roman" w:cs="Times New Roman"/>
        </w:rPr>
        <w:t>process</w:t>
      </w:r>
      <w:r w:rsidRPr="005F421A">
        <w:rPr>
          <w:rFonts w:ascii="Times New Roman" w:hAnsi="Times New Roman" w:cs="Times New Roman"/>
          <w:spacing w:val="15"/>
        </w:rPr>
        <w:t xml:space="preserve"> </w:t>
      </w:r>
      <w:r w:rsidRPr="005F421A">
        <w:rPr>
          <w:rFonts w:ascii="Times New Roman" w:hAnsi="Times New Roman" w:cs="Times New Roman"/>
        </w:rPr>
        <w:t>transactions</w:t>
      </w:r>
      <w:r w:rsidRPr="005F421A">
        <w:rPr>
          <w:rFonts w:ascii="Times New Roman" w:hAnsi="Times New Roman" w:cs="Times New Roman"/>
          <w:spacing w:val="21"/>
        </w:rPr>
        <w:t xml:space="preserve"> </w:t>
      </w:r>
      <w:r w:rsidRPr="005F421A">
        <w:rPr>
          <w:rFonts w:ascii="Times New Roman" w:hAnsi="Times New Roman" w:cs="Times New Roman"/>
        </w:rPr>
        <w:t>and</w:t>
      </w:r>
      <w:r w:rsidRPr="005F421A">
        <w:rPr>
          <w:rFonts w:ascii="Times New Roman" w:hAnsi="Times New Roman" w:cs="Times New Roman"/>
          <w:spacing w:val="4"/>
        </w:rPr>
        <w:t xml:space="preserve"> </w:t>
      </w:r>
      <w:r w:rsidRPr="005F421A">
        <w:rPr>
          <w:rFonts w:ascii="Times New Roman" w:hAnsi="Times New Roman" w:cs="Times New Roman"/>
        </w:rPr>
        <w:t>maintain</w:t>
      </w:r>
      <w:r w:rsidRPr="005F421A">
        <w:rPr>
          <w:rFonts w:ascii="Times New Roman" w:hAnsi="Times New Roman" w:cs="Times New Roman"/>
          <w:spacing w:val="15"/>
        </w:rPr>
        <w:t xml:space="preserve"> </w:t>
      </w:r>
      <w:r w:rsidRPr="005F421A">
        <w:rPr>
          <w:rFonts w:ascii="Times New Roman" w:hAnsi="Times New Roman" w:cs="Times New Roman"/>
        </w:rPr>
        <w:t>customer</w:t>
      </w:r>
      <w:r w:rsidRPr="005F421A">
        <w:rPr>
          <w:rFonts w:ascii="Times New Roman" w:hAnsi="Times New Roman" w:cs="Times New Roman"/>
          <w:spacing w:val="19"/>
        </w:rPr>
        <w:t xml:space="preserve"> </w:t>
      </w:r>
      <w:r w:rsidRPr="005F421A">
        <w:rPr>
          <w:rFonts w:ascii="Times New Roman" w:hAnsi="Times New Roman" w:cs="Times New Roman"/>
        </w:rPr>
        <w:t>accounts.</w:t>
      </w:r>
      <w:r w:rsidRPr="005F421A">
        <w:rPr>
          <w:rFonts w:ascii="Times New Roman" w:hAnsi="Times New Roman" w:cs="Times New Roman"/>
          <w:spacing w:val="17"/>
        </w:rPr>
        <w:t xml:space="preserve"> </w:t>
      </w:r>
      <w:r w:rsidRPr="005F421A">
        <w:rPr>
          <w:rFonts w:ascii="Times New Roman" w:hAnsi="Times New Roman" w:cs="Times New Roman"/>
        </w:rPr>
        <w:t>In the</w:t>
      </w:r>
      <w:r w:rsidRPr="005F421A">
        <w:rPr>
          <w:rFonts w:ascii="Times New Roman" w:hAnsi="Times New Roman" w:cs="Times New Roman"/>
          <w:spacing w:val="4"/>
        </w:rPr>
        <w:t xml:space="preserve"> </w:t>
      </w:r>
      <w:r w:rsidRPr="005F421A">
        <w:rPr>
          <w:rFonts w:ascii="Times New Roman" w:hAnsi="Times New Roman" w:cs="Times New Roman"/>
        </w:rPr>
        <w:t>section</w:t>
      </w:r>
      <w:r w:rsidRPr="005F421A">
        <w:rPr>
          <w:rFonts w:ascii="Times New Roman" w:hAnsi="Times New Roman" w:cs="Times New Roman"/>
          <w:spacing w:val="11"/>
        </w:rPr>
        <w:t xml:space="preserve"> </w:t>
      </w:r>
      <w:r w:rsidRPr="005F421A">
        <w:rPr>
          <w:rFonts w:ascii="Times New Roman" w:hAnsi="Times New Roman" w:cs="Times New Roman"/>
        </w:rPr>
        <w:t>belo</w:t>
      </w:r>
      <w:r w:rsidRPr="005F421A">
        <w:rPr>
          <w:rFonts w:ascii="Times New Roman" w:hAnsi="Times New Roman" w:cs="Times New Roman"/>
          <w:spacing w:val="-9"/>
        </w:rPr>
        <w:t>w</w:t>
      </w:r>
      <w:r w:rsidRPr="005F421A">
        <w:rPr>
          <w:rFonts w:ascii="Times New Roman" w:hAnsi="Times New Roman" w:cs="Times New Roman"/>
        </w:rPr>
        <w:t>,</w:t>
      </w:r>
      <w:r w:rsidRPr="005F421A">
        <w:rPr>
          <w:rFonts w:ascii="Times New Roman" w:hAnsi="Times New Roman" w:cs="Times New Roman"/>
          <w:spacing w:val="12"/>
        </w:rPr>
        <w:t xml:space="preserve"> </w:t>
      </w:r>
      <w:r w:rsidRPr="005F421A">
        <w:rPr>
          <w:rFonts w:ascii="Times New Roman" w:hAnsi="Times New Roman" w:cs="Times New Roman"/>
        </w:rPr>
        <w:t>we</w:t>
      </w:r>
      <w:r w:rsidRPr="005F421A">
        <w:rPr>
          <w:rFonts w:ascii="Times New Roman" w:hAnsi="Times New Roman" w:cs="Times New Roman"/>
          <w:spacing w:val="1"/>
        </w:rPr>
        <w:t xml:space="preserve"> </w:t>
      </w:r>
      <w:r w:rsidRPr="005F421A">
        <w:rPr>
          <w:rFonts w:ascii="Times New Roman" w:hAnsi="Times New Roman" w:cs="Times New Roman"/>
        </w:rPr>
        <w:t>list</w:t>
      </w:r>
      <w:r w:rsidRPr="005F421A">
        <w:rPr>
          <w:rFonts w:ascii="Times New Roman" w:hAnsi="Times New Roman" w:cs="Times New Roman"/>
          <w:spacing w:val="4"/>
        </w:rPr>
        <w:t xml:space="preserve"> </w:t>
      </w:r>
      <w:r w:rsidRPr="005F421A">
        <w:rPr>
          <w:rFonts w:ascii="Times New Roman" w:hAnsi="Times New Roman" w:cs="Times New Roman"/>
        </w:rPr>
        <w:t>the</w:t>
      </w:r>
      <w:r w:rsidRPr="005F421A">
        <w:rPr>
          <w:rFonts w:ascii="Times New Roman" w:hAnsi="Times New Roman" w:cs="Times New Roman"/>
          <w:spacing w:val="2"/>
        </w:rPr>
        <w:t xml:space="preserve"> </w:t>
      </w:r>
      <w:r w:rsidRPr="005F421A">
        <w:rPr>
          <w:rFonts w:ascii="Times New Roman" w:hAnsi="Times New Roman" w:cs="Times New Roman"/>
          <w:spacing w:val="11"/>
        </w:rPr>
        <w:t>r</w:t>
      </w:r>
      <w:r w:rsidRPr="005F421A">
        <w:rPr>
          <w:rFonts w:ascii="Times New Roman" w:hAnsi="Times New Roman" w:cs="Times New Roman"/>
        </w:rPr>
        <w:t>easons</w:t>
      </w:r>
      <w:r w:rsidRPr="005F421A">
        <w:rPr>
          <w:rFonts w:ascii="Times New Roman" w:hAnsi="Times New Roman" w:cs="Times New Roman"/>
          <w:spacing w:val="15"/>
        </w:rPr>
        <w:t xml:space="preserve"> </w:t>
      </w:r>
      <w:r w:rsidRPr="005F421A">
        <w:rPr>
          <w:rFonts w:ascii="Times New Roman" w:hAnsi="Times New Roman" w:cs="Times New Roman"/>
        </w:rPr>
        <w:t>that</w:t>
      </w:r>
      <w:r w:rsidRPr="005F421A">
        <w:rPr>
          <w:rFonts w:ascii="Times New Roman" w:hAnsi="Times New Roman" w:cs="Times New Roman"/>
          <w:spacing w:val="4"/>
        </w:rPr>
        <w:t xml:space="preserve"> </w:t>
      </w:r>
      <w:r w:rsidRPr="005F421A">
        <w:rPr>
          <w:rFonts w:ascii="Times New Roman" w:hAnsi="Times New Roman" w:cs="Times New Roman"/>
        </w:rPr>
        <w:t>we</w:t>
      </w:r>
      <w:r w:rsidRPr="005F421A">
        <w:rPr>
          <w:rFonts w:ascii="Times New Roman" w:hAnsi="Times New Roman" w:cs="Times New Roman"/>
          <w:spacing w:val="1"/>
        </w:rPr>
        <w:t xml:space="preserve"> </w:t>
      </w:r>
      <w:r w:rsidRPr="005F421A">
        <w:rPr>
          <w:rFonts w:ascii="Times New Roman" w:hAnsi="Times New Roman" w:cs="Times New Roman"/>
        </w:rPr>
        <w:t>can</w:t>
      </w:r>
      <w:r w:rsidRPr="005F421A">
        <w:rPr>
          <w:rFonts w:ascii="Times New Roman" w:hAnsi="Times New Roman" w:cs="Times New Roman"/>
          <w:spacing w:val="4"/>
        </w:rPr>
        <w:t xml:space="preserve"> </w:t>
      </w:r>
      <w:r w:rsidRPr="005F421A">
        <w:rPr>
          <w:rFonts w:ascii="Times New Roman" w:hAnsi="Times New Roman" w:cs="Times New Roman"/>
          <w:w w:val="103"/>
        </w:rPr>
        <w:t xml:space="preserve">share </w:t>
      </w:r>
      <w:r w:rsidRPr="005F421A">
        <w:rPr>
          <w:rFonts w:ascii="Times New Roman" w:hAnsi="Times New Roman" w:cs="Times New Roman"/>
        </w:rPr>
        <w:t>customers'</w:t>
      </w:r>
      <w:r w:rsidRPr="005F421A">
        <w:rPr>
          <w:rFonts w:ascii="Times New Roman" w:hAnsi="Times New Roman" w:cs="Times New Roman"/>
          <w:spacing w:val="25"/>
        </w:rPr>
        <w:t xml:space="preserve"> </w:t>
      </w:r>
      <w:r w:rsidRPr="005F421A">
        <w:rPr>
          <w:rFonts w:ascii="Times New Roman" w:hAnsi="Times New Roman" w:cs="Times New Roman"/>
        </w:rPr>
        <w:t>personal</w:t>
      </w:r>
      <w:r w:rsidRPr="005F421A">
        <w:rPr>
          <w:rFonts w:ascii="Times New Roman" w:hAnsi="Times New Roman" w:cs="Times New Roman"/>
          <w:spacing w:val="21"/>
        </w:rPr>
        <w:t xml:space="preserve"> </w:t>
      </w:r>
      <w:r w:rsidRPr="005F421A">
        <w:rPr>
          <w:rFonts w:ascii="Times New Roman" w:hAnsi="Times New Roman" w:cs="Times New Roman"/>
        </w:rPr>
        <w:t>information;</w:t>
      </w:r>
      <w:r w:rsidRPr="005F421A">
        <w:rPr>
          <w:rFonts w:ascii="Times New Roman" w:hAnsi="Times New Roman" w:cs="Times New Roman"/>
          <w:spacing w:val="28"/>
        </w:rPr>
        <w:t xml:space="preserve"> </w:t>
      </w:r>
      <w:r w:rsidRPr="005F421A">
        <w:rPr>
          <w:rFonts w:ascii="Times New Roman" w:hAnsi="Times New Roman" w:cs="Times New Roman"/>
        </w:rPr>
        <w:t>the</w:t>
      </w:r>
      <w:r w:rsidRPr="005F421A">
        <w:rPr>
          <w:rFonts w:ascii="Times New Roman" w:hAnsi="Times New Roman" w:cs="Times New Roman"/>
          <w:spacing w:val="8"/>
        </w:rPr>
        <w:t xml:space="preserve"> </w:t>
      </w:r>
      <w:r w:rsidRPr="005F421A">
        <w:rPr>
          <w:rFonts w:ascii="Times New Roman" w:hAnsi="Times New Roman" w:cs="Times New Roman"/>
        </w:rPr>
        <w:t>r</w:t>
      </w:r>
      <w:r w:rsidRPr="005F421A">
        <w:rPr>
          <w:rFonts w:ascii="Times New Roman" w:hAnsi="Times New Roman" w:cs="Times New Roman"/>
          <w:spacing w:val="-4"/>
        </w:rPr>
        <w:t>e</w:t>
      </w:r>
      <w:r w:rsidRPr="005F421A">
        <w:rPr>
          <w:rFonts w:ascii="Times New Roman" w:hAnsi="Times New Roman" w:cs="Times New Roman"/>
        </w:rPr>
        <w:t>asons</w:t>
      </w:r>
      <w:r w:rsidRPr="005F421A">
        <w:rPr>
          <w:rFonts w:ascii="Times New Roman" w:hAnsi="Times New Roman" w:cs="Times New Roman"/>
          <w:spacing w:val="19"/>
        </w:rPr>
        <w:t xml:space="preserve"> </w:t>
      </w:r>
      <w:r w:rsidRPr="005F421A">
        <w:rPr>
          <w:rFonts w:ascii="Times New Roman" w:hAnsi="Times New Roman" w:cs="Times New Roman"/>
        </w:rPr>
        <w:t>that</w:t>
      </w:r>
      <w:r w:rsidRPr="005F421A">
        <w:rPr>
          <w:rFonts w:ascii="Times New Roman" w:hAnsi="Times New Roman" w:cs="Times New Roman"/>
          <w:spacing w:val="7"/>
        </w:rPr>
        <w:t xml:space="preserve"> </w:t>
      </w:r>
      <w:r w:rsidRPr="005F421A">
        <w:rPr>
          <w:rFonts w:ascii="Times New Roman" w:hAnsi="Times New Roman" w:cs="Times New Roman"/>
        </w:rPr>
        <w:t>we</w:t>
      </w:r>
      <w:r w:rsidRPr="005F421A">
        <w:rPr>
          <w:rFonts w:ascii="Times New Roman" w:hAnsi="Times New Roman" w:cs="Times New Roman"/>
          <w:spacing w:val="8"/>
        </w:rPr>
        <w:t xml:space="preserve"> </w:t>
      </w:r>
      <w:r w:rsidRPr="005F421A">
        <w:rPr>
          <w:rFonts w:ascii="Times New Roman" w:hAnsi="Times New Roman" w:cs="Times New Roman"/>
        </w:rPr>
        <w:t>choose</w:t>
      </w:r>
      <w:r w:rsidRPr="005F421A">
        <w:rPr>
          <w:rFonts w:ascii="Times New Roman" w:hAnsi="Times New Roman" w:cs="Times New Roman"/>
          <w:spacing w:val="17"/>
        </w:rPr>
        <w:t xml:space="preserve"> </w:t>
      </w:r>
      <w:r w:rsidRPr="005F421A">
        <w:rPr>
          <w:rFonts w:ascii="Times New Roman" w:hAnsi="Times New Roman" w:cs="Times New Roman"/>
        </w:rPr>
        <w:t>to</w:t>
      </w:r>
      <w:r w:rsidRPr="005F421A">
        <w:rPr>
          <w:rFonts w:ascii="Times New Roman" w:hAnsi="Times New Roman" w:cs="Times New Roman"/>
          <w:spacing w:val="4"/>
        </w:rPr>
        <w:t xml:space="preserve"> </w:t>
      </w:r>
      <w:r w:rsidRPr="005F421A">
        <w:rPr>
          <w:rFonts w:ascii="Times New Roman" w:hAnsi="Times New Roman" w:cs="Times New Roman"/>
        </w:rPr>
        <w:t>share;</w:t>
      </w:r>
      <w:r w:rsidRPr="005F421A">
        <w:rPr>
          <w:rFonts w:ascii="Times New Roman" w:hAnsi="Times New Roman" w:cs="Times New Roman"/>
          <w:spacing w:val="15"/>
        </w:rPr>
        <w:t xml:space="preserve"> </w:t>
      </w:r>
      <w:r w:rsidRPr="005F421A">
        <w:rPr>
          <w:rFonts w:ascii="Times New Roman" w:hAnsi="Times New Roman" w:cs="Times New Roman"/>
        </w:rPr>
        <w:t>and</w:t>
      </w:r>
      <w:r w:rsidRPr="005F421A">
        <w:rPr>
          <w:rFonts w:ascii="Times New Roman" w:hAnsi="Times New Roman" w:cs="Times New Roman"/>
          <w:spacing w:val="9"/>
        </w:rPr>
        <w:t xml:space="preserve"> </w:t>
      </w:r>
      <w:r w:rsidRPr="005F421A">
        <w:rPr>
          <w:rFonts w:ascii="Times New Roman" w:hAnsi="Times New Roman" w:cs="Times New Roman"/>
        </w:rPr>
        <w:t>whet</w:t>
      </w:r>
      <w:r w:rsidRPr="005F421A">
        <w:rPr>
          <w:rFonts w:ascii="Times New Roman" w:hAnsi="Times New Roman" w:cs="Times New Roman"/>
          <w:spacing w:val="-4"/>
        </w:rPr>
        <w:t>h</w:t>
      </w:r>
      <w:r w:rsidRPr="005F421A">
        <w:rPr>
          <w:rFonts w:ascii="Times New Roman" w:hAnsi="Times New Roman" w:cs="Times New Roman"/>
        </w:rPr>
        <w:t>er</w:t>
      </w:r>
      <w:r w:rsidRPr="005F421A">
        <w:rPr>
          <w:rFonts w:ascii="Times New Roman" w:hAnsi="Times New Roman" w:cs="Times New Roman"/>
          <w:spacing w:val="19"/>
        </w:rPr>
        <w:t xml:space="preserve"> </w:t>
      </w:r>
      <w:r w:rsidRPr="005F421A">
        <w:rPr>
          <w:rFonts w:ascii="Times New Roman" w:hAnsi="Times New Roman" w:cs="Times New Roman"/>
        </w:rPr>
        <w:t>you</w:t>
      </w:r>
      <w:r w:rsidRPr="005F421A">
        <w:rPr>
          <w:rFonts w:ascii="Times New Roman" w:hAnsi="Times New Roman" w:cs="Times New Roman"/>
          <w:spacing w:val="9"/>
        </w:rPr>
        <w:t xml:space="preserve"> </w:t>
      </w:r>
      <w:r w:rsidRPr="005F421A">
        <w:rPr>
          <w:rFonts w:ascii="Times New Roman" w:hAnsi="Times New Roman" w:cs="Times New Roman"/>
        </w:rPr>
        <w:t>can</w:t>
      </w:r>
      <w:r w:rsidRPr="005F421A">
        <w:rPr>
          <w:rFonts w:ascii="Times New Roman" w:hAnsi="Times New Roman" w:cs="Times New Roman"/>
          <w:spacing w:val="9"/>
        </w:rPr>
        <w:t xml:space="preserve"> </w:t>
      </w:r>
      <w:r w:rsidRPr="005F421A">
        <w:rPr>
          <w:rFonts w:ascii="Times New Roman" w:hAnsi="Times New Roman" w:cs="Times New Roman"/>
        </w:rPr>
        <w:t>limit</w:t>
      </w:r>
      <w:r w:rsidRPr="005F421A">
        <w:rPr>
          <w:rFonts w:ascii="Times New Roman" w:hAnsi="Times New Roman" w:cs="Times New Roman"/>
          <w:spacing w:val="10"/>
        </w:rPr>
        <w:t xml:space="preserve"> </w:t>
      </w:r>
      <w:r w:rsidRPr="005F421A">
        <w:rPr>
          <w:rFonts w:ascii="Times New Roman" w:hAnsi="Times New Roman" w:cs="Times New Roman"/>
        </w:rPr>
        <w:t>this</w:t>
      </w:r>
      <w:r w:rsidRPr="005F421A">
        <w:rPr>
          <w:rFonts w:ascii="Times New Roman" w:hAnsi="Times New Roman" w:cs="Times New Roman"/>
          <w:spacing w:val="14"/>
        </w:rPr>
        <w:t xml:space="preserve"> </w:t>
      </w:r>
      <w:r w:rsidRPr="005F421A">
        <w:rPr>
          <w:rFonts w:ascii="Times New Roman" w:hAnsi="Times New Roman" w:cs="Times New Roman"/>
          <w:w w:val="103"/>
        </w:rPr>
        <w:t>sharing.</w:t>
      </w:r>
    </w:p>
    <w:p w:rsidR="00D37160" w:rsidRPr="005F421A" w:rsidRDefault="00D37160" w:rsidP="00D37160">
      <w:pPr>
        <w:pStyle w:val="Body"/>
        <w:spacing w:line="247" w:lineRule="auto"/>
        <w:ind w:left="190" w:right="142"/>
        <w:jc w:val="both"/>
        <w:rPr>
          <w:rFonts w:ascii="Times New Roman" w:hAnsi="Times New Roman" w:cs="Times New Roman"/>
          <w:w w:val="103"/>
        </w:rPr>
      </w:pPr>
    </w:p>
    <w:tbl>
      <w:tblPr>
        <w:tblStyle w:val="TableGrid"/>
        <w:tblW w:w="4665" w:type="pct"/>
        <w:tblInd w:w="288" w:type="dxa"/>
        <w:tblLook w:val="04A0" w:firstRow="1" w:lastRow="0" w:firstColumn="1" w:lastColumn="0" w:noHBand="0" w:noVBand="1"/>
      </w:tblPr>
      <w:tblGrid>
        <w:gridCol w:w="5221"/>
        <w:gridCol w:w="1618"/>
        <w:gridCol w:w="3439"/>
      </w:tblGrid>
      <w:tr w:rsidR="00164CF1" w:rsidRPr="005F421A" w:rsidTr="00897DD2">
        <w:tc>
          <w:tcPr>
            <w:tcW w:w="2540" w:type="pct"/>
            <w:vAlign w:val="center"/>
          </w:tcPr>
          <w:p w:rsidR="00D37160" w:rsidRPr="005F421A" w:rsidRDefault="00121443" w:rsidP="00164CF1">
            <w:pPr>
              <w:pStyle w:val="Body"/>
              <w:spacing w:line="247" w:lineRule="auto"/>
              <w:ind w:right="142"/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</w:pPr>
            <w:r w:rsidRPr="005F421A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>Reasons we can share your personal information.</w:t>
            </w:r>
          </w:p>
        </w:tc>
        <w:tc>
          <w:tcPr>
            <w:tcW w:w="787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</w:pPr>
            <w:r w:rsidRPr="005F421A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>Do we share</w:t>
            </w:r>
          </w:p>
        </w:tc>
        <w:tc>
          <w:tcPr>
            <w:tcW w:w="1673" w:type="pct"/>
            <w:vAlign w:val="center"/>
          </w:tcPr>
          <w:p w:rsidR="00D37160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</w:pPr>
            <w:r w:rsidRPr="005F421A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>Can you limit this sharing?</w:t>
            </w:r>
          </w:p>
        </w:tc>
      </w:tr>
      <w:tr w:rsidR="00164CF1" w:rsidRPr="005F421A" w:rsidTr="00897DD2">
        <w:tc>
          <w:tcPr>
            <w:tcW w:w="2540" w:type="pct"/>
            <w:vAlign w:val="center"/>
          </w:tcPr>
          <w:p w:rsidR="00121443" w:rsidRPr="005F421A" w:rsidRDefault="00121443" w:rsidP="00897DD2">
            <w:pPr>
              <w:pStyle w:val="Body"/>
              <w:spacing w:line="247" w:lineRule="auto"/>
              <w:ind w:right="142"/>
              <w:rPr>
                <w:rFonts w:ascii="Times New Roman" w:hAnsi="Times New Roman" w:cs="Times New Roman"/>
                <w:b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</w:t>
            </w:r>
            <w:r w:rsidRPr="005F421A">
              <w:rPr>
                <w:rFonts w:ascii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our</w:t>
            </w:r>
            <w:r w:rsidRPr="005F421A">
              <w:rPr>
                <w:rFonts w:ascii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everyday</w:t>
            </w:r>
            <w:r w:rsidRPr="005F421A">
              <w:rPr>
                <w:rFonts w:ascii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business</w:t>
            </w:r>
            <w:r w:rsidRPr="005F421A">
              <w:rPr>
                <w:rFonts w:ascii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</w:t>
            </w:r>
            <w:r w:rsidRPr="005F421A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e</w:t>
            </w:r>
            <w:r w:rsidRPr="005F421A"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  <w:r w:rsidRPr="005F421A"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5F421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process</w:t>
            </w: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your</w:t>
            </w:r>
            <w:r w:rsidRPr="005F421A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transactio</w:t>
            </w:r>
            <w:r w:rsidRPr="005F421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n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5F421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5F421A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w w:val="103"/>
                <w:sz w:val="16"/>
                <w:szCs w:val="16"/>
              </w:rPr>
              <w:t>maintain</w:t>
            </w:r>
            <w:r w:rsidRPr="005F421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your</w:t>
            </w:r>
            <w:r w:rsidRPr="005F421A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account.</w:t>
            </w:r>
            <w:r w:rsidRPr="005F421A"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This</w:t>
            </w:r>
            <w:r w:rsidRPr="005F421A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may</w:t>
            </w:r>
            <w:r w:rsidRPr="005F421A">
              <w:rPr>
                <w:rFonts w:ascii="Times New Roman" w:hAnsi="Times New Roman" w:cs="Times New Roman"/>
                <w:spacing w:val="11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include</w:t>
            </w:r>
            <w:r w:rsidRPr="005F421A">
              <w:rPr>
                <w:rFonts w:ascii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running</w:t>
            </w:r>
            <w:r w:rsidRPr="005F421A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r w:rsidRPr="005F421A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business</w:t>
            </w:r>
            <w:r w:rsidRPr="005F421A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5F421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managing</w:t>
            </w:r>
            <w:r w:rsidRPr="005F421A">
              <w:rPr>
                <w:rFonts w:ascii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w w:val="103"/>
                <w:sz w:val="16"/>
                <w:szCs w:val="16"/>
              </w:rPr>
              <w:t>customer</w:t>
            </w:r>
            <w:r w:rsidRPr="005F421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accounts,</w:t>
            </w:r>
            <w:r w:rsidRPr="005F421A">
              <w:rPr>
                <w:rFonts w:ascii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such</w:t>
            </w:r>
            <w:r w:rsidRPr="005F421A">
              <w:rPr>
                <w:rFonts w:ascii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5F421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processi</w:t>
            </w:r>
            <w:r w:rsidRPr="005F421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n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5F421A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transactions,</w:t>
            </w:r>
            <w:r w:rsidRPr="005F421A"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mailing,</w:t>
            </w: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5F421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auditing</w:t>
            </w: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servi</w:t>
            </w:r>
            <w:r w:rsidRPr="005F421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c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es,</w:t>
            </w:r>
            <w:r w:rsidRPr="005F421A">
              <w:rPr>
                <w:rFonts w:ascii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w w:val="103"/>
                <w:sz w:val="16"/>
                <w:szCs w:val="16"/>
              </w:rPr>
              <w:t>and</w:t>
            </w:r>
            <w:r w:rsidRPr="005F421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responding</w:t>
            </w:r>
            <w:r w:rsidRPr="005F421A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5F421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court</w:t>
            </w:r>
            <w:r w:rsidRPr="005F421A">
              <w:rPr>
                <w:rFonts w:ascii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orders</w:t>
            </w:r>
            <w:r w:rsidRPr="005F421A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5F421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leg</w:t>
            </w:r>
            <w:r w:rsidRPr="005F421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a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5F421A">
              <w:rPr>
                <w:rFonts w:ascii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w w:val="103"/>
                <w:sz w:val="16"/>
                <w:szCs w:val="16"/>
              </w:rPr>
              <w:t>investigations.</w:t>
            </w:r>
          </w:p>
        </w:tc>
        <w:tc>
          <w:tcPr>
            <w:tcW w:w="787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Yes</w:t>
            </w:r>
          </w:p>
        </w:tc>
        <w:tc>
          <w:tcPr>
            <w:tcW w:w="1673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No</w:t>
            </w:r>
          </w:p>
        </w:tc>
      </w:tr>
      <w:tr w:rsidR="00164CF1" w:rsidRPr="005F421A" w:rsidTr="00897DD2">
        <w:tc>
          <w:tcPr>
            <w:tcW w:w="2540" w:type="pct"/>
            <w:vAlign w:val="center"/>
          </w:tcPr>
          <w:p w:rsidR="00121443" w:rsidRPr="005F421A" w:rsidRDefault="00121443" w:rsidP="00897DD2">
            <w:pPr>
              <w:pStyle w:val="Body"/>
              <w:spacing w:line="247" w:lineRule="auto"/>
              <w:ind w:righ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</w:t>
            </w:r>
            <w:r w:rsidRPr="005F421A">
              <w:rPr>
                <w:rFonts w:ascii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our</w:t>
            </w:r>
            <w:r w:rsidRPr="005F421A">
              <w:rPr>
                <w:rFonts w:ascii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="00897DD2" w:rsidRPr="005F421A">
              <w:rPr>
                <w:rFonts w:ascii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marketing purposes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  <w:r w:rsidRPr="005F421A"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to</w:t>
            </w:r>
            <w:r w:rsidRPr="005F421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="00897DD2" w:rsidRPr="005F421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>offer our products and services to you.</w:t>
            </w:r>
          </w:p>
        </w:tc>
        <w:tc>
          <w:tcPr>
            <w:tcW w:w="787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Yes</w:t>
            </w:r>
          </w:p>
        </w:tc>
        <w:tc>
          <w:tcPr>
            <w:tcW w:w="1673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No</w:t>
            </w:r>
          </w:p>
        </w:tc>
      </w:tr>
      <w:tr w:rsidR="00164CF1" w:rsidRPr="005F421A" w:rsidTr="00897DD2">
        <w:tc>
          <w:tcPr>
            <w:tcW w:w="2540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</w:t>
            </w:r>
            <w:r w:rsidRPr="005F421A">
              <w:rPr>
                <w:rFonts w:ascii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joint</w:t>
            </w:r>
            <w:r w:rsidRPr="005F421A">
              <w:rPr>
                <w:rFonts w:ascii="Times New Roman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marketing</w:t>
            </w:r>
            <w:r w:rsidRPr="005F421A">
              <w:rPr>
                <w:rFonts w:ascii="Times New Roman" w:hAnsi="Times New Roman" w:cs="Times New Roman"/>
                <w:b/>
                <w:bCs/>
                <w:spacing w:val="25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with</w:t>
            </w:r>
            <w:r w:rsidRPr="005F421A">
              <w:rPr>
                <w:rFonts w:ascii="Times New Roman" w:hAnsi="Times New Roman" w:cs="Times New Roman"/>
                <w:b/>
                <w:bCs/>
                <w:spacing w:val="11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other</w:t>
            </w:r>
            <w:r w:rsidRPr="005F421A">
              <w:rPr>
                <w:rFonts w:ascii="Times New Roman" w:hAnsi="Times New Roman" w:cs="Times New Roman"/>
                <w:b/>
                <w:bCs/>
                <w:spacing w:val="10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financial</w:t>
            </w:r>
            <w:r w:rsidRPr="005F421A">
              <w:rPr>
                <w:rFonts w:ascii="Times New Roman" w:hAnsi="Times New Roman" w:cs="Times New Roman"/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w w:val="103"/>
                <w:sz w:val="16"/>
                <w:szCs w:val="16"/>
              </w:rPr>
              <w:t>companies</w:t>
            </w:r>
          </w:p>
        </w:tc>
        <w:tc>
          <w:tcPr>
            <w:tcW w:w="787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No</w:t>
            </w:r>
          </w:p>
        </w:tc>
        <w:tc>
          <w:tcPr>
            <w:tcW w:w="1673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We don’t share</w:t>
            </w:r>
          </w:p>
        </w:tc>
      </w:tr>
      <w:tr w:rsidR="00164CF1" w:rsidRPr="005F421A" w:rsidTr="00897DD2">
        <w:tc>
          <w:tcPr>
            <w:tcW w:w="2540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</w:t>
            </w:r>
            <w:r w:rsidRPr="005F421A">
              <w:rPr>
                <w:rFonts w:ascii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our</w:t>
            </w:r>
            <w:r w:rsidRPr="005F421A">
              <w:rPr>
                <w:rFonts w:ascii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affiliates'</w:t>
            </w:r>
            <w:r w:rsidRPr="005F421A">
              <w:rPr>
                <w:rFonts w:ascii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everyday</w:t>
            </w:r>
            <w:r w:rsidRPr="005F421A">
              <w:rPr>
                <w:rFonts w:ascii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bus</w:t>
            </w:r>
            <w:r w:rsidRPr="005F421A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i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ness</w:t>
            </w:r>
            <w:r w:rsidRPr="005F421A">
              <w:rPr>
                <w:rFonts w:ascii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</w:t>
            </w:r>
            <w:r w:rsidRPr="005F421A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  <w:r w:rsidRPr="005F421A"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5F421A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about</w:t>
            </w:r>
            <w:r w:rsidRPr="005F421A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w w:val="103"/>
                <w:sz w:val="16"/>
                <w:szCs w:val="16"/>
              </w:rPr>
              <w:t xml:space="preserve">your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transactions</w:t>
            </w:r>
            <w:r w:rsidRPr="005F421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5F421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experiences.</w:t>
            </w:r>
            <w:r w:rsidRPr="005F421A">
              <w:rPr>
                <w:rFonts w:ascii="Times New Roman" w:hAnsi="Times New Roman" w:cs="Times New Roman"/>
                <w:spacing w:val="18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Affi</w:t>
            </w:r>
            <w:r w:rsidRPr="005F421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l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iates</w:t>
            </w:r>
            <w:r w:rsidRPr="005F421A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are</w:t>
            </w:r>
            <w:r w:rsidRPr="005F421A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companies</w:t>
            </w:r>
            <w:r w:rsidRPr="005F421A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related</w:t>
            </w:r>
            <w:r w:rsidRPr="005F421A">
              <w:rPr>
                <w:rFonts w:ascii="Times New Roman" w:hAnsi="Times New Roman" w:cs="Times New Roman"/>
                <w:spacing w:val="17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by</w:t>
            </w:r>
            <w:r w:rsidRPr="005F421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w w:val="103"/>
                <w:sz w:val="16"/>
                <w:szCs w:val="16"/>
              </w:rPr>
              <w:t xml:space="preserve">common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ownership</w:t>
            </w:r>
            <w:r w:rsidRPr="005F421A">
              <w:rPr>
                <w:rFonts w:ascii="Times New Roman" w:hAnsi="Times New Roman" w:cs="Times New Roman"/>
                <w:spacing w:val="24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Pr="005F421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control.</w:t>
            </w:r>
            <w:r w:rsidRPr="005F421A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They</w:t>
            </w:r>
            <w:r w:rsidRPr="005F421A">
              <w:rPr>
                <w:rFonts w:ascii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can</w:t>
            </w:r>
            <w:r w:rsidRPr="005F421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be</w:t>
            </w:r>
            <w:r w:rsidRPr="005F421A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financial</w:t>
            </w:r>
            <w:r w:rsidRPr="005F421A">
              <w:rPr>
                <w:rFonts w:ascii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5F421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non-financial</w:t>
            </w:r>
            <w:r w:rsidRPr="005F421A">
              <w:rPr>
                <w:rFonts w:ascii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5F421A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o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mpanies.</w:t>
            </w:r>
            <w:r w:rsidRPr="005F421A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w w:val="103"/>
                <w:sz w:val="16"/>
                <w:szCs w:val="16"/>
              </w:rPr>
              <w:t xml:space="preserve">Our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affiliates</w:t>
            </w:r>
            <w:r w:rsidRPr="005F421A">
              <w:rPr>
                <w:rFonts w:ascii="Times New Roman" w:hAnsi="Times New Roman" w:cs="Times New Roman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may</w:t>
            </w:r>
            <w:r w:rsidRPr="005F421A">
              <w:rPr>
                <w:rFonts w:ascii="Times New Roman" w:hAnsi="Times New Roman" w:cs="Times New Roman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include</w:t>
            </w:r>
            <w:r w:rsidRPr="005F421A">
              <w:rPr>
                <w:rFonts w:ascii="Times New Roman" w:hAnsi="Times New Roman" w:cs="Times New Roman"/>
                <w:i/>
                <w:iCs/>
                <w:spacing w:val="17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companies</w:t>
            </w:r>
            <w:r w:rsidRPr="005F421A">
              <w:rPr>
                <w:rFonts w:ascii="Times New Roman" w:hAnsi="Times New Roman" w:cs="Times New Roman"/>
                <w:i/>
                <w:iCs/>
                <w:spacing w:val="2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with</w:t>
            </w:r>
            <w:r w:rsidRPr="005F421A">
              <w:rPr>
                <w:rFonts w:ascii="Times New Roman" w:hAnsi="Times New Roman" w:cs="Times New Roman"/>
                <w:i/>
                <w:iCs/>
                <w:spacing w:val="10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Pr="005F421A">
              <w:rPr>
                <w:rFonts w:ascii="Times New Roman" w:hAnsi="Times New Roman" w:cs="Times New Roman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</w:t>
            </w:r>
            <w:r w:rsidRPr="005F421A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</w:rPr>
              <w:t>e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</w:t>
            </w:r>
            <w:r w:rsidRPr="005F421A">
              <w:rPr>
                <w:rFonts w:ascii="Times New Roman" w:hAnsi="Times New Roman" w:cs="Times New Roman"/>
                <w:i/>
                <w:iCs/>
                <w:spacing w:val="1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name;</w:t>
            </w:r>
            <w:r w:rsidRPr="005F421A">
              <w:rPr>
                <w:rFonts w:ascii="Times New Roman" w:hAnsi="Times New Roman" w:cs="Times New Roman"/>
                <w:i/>
                <w:iCs/>
                <w:spacing w:val="15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financial</w:t>
            </w:r>
            <w:r w:rsidRPr="005F421A">
              <w:rPr>
                <w:rFonts w:ascii="Times New Roman" w:hAnsi="Times New Roman" w:cs="Times New Roman"/>
                <w:i/>
                <w:iCs/>
                <w:spacing w:val="20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w w:val="103"/>
                <w:sz w:val="16"/>
                <w:szCs w:val="16"/>
              </w:rPr>
              <w:t xml:space="preserve">companies,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such</w:t>
            </w:r>
            <w:r w:rsidRPr="005F421A">
              <w:rPr>
                <w:rFonts w:ascii="Times New Roman" w:hAnsi="Times New Roman" w:cs="Times New Roman"/>
                <w:i/>
                <w:iCs/>
                <w:spacing w:val="12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as</w:t>
            </w:r>
            <w:r w:rsidRPr="005F421A">
              <w:rPr>
                <w:rFonts w:ascii="Times New Roman" w:hAnsi="Times New Roman" w:cs="Times New Roman"/>
                <w:i/>
                <w:iCs/>
                <w:spacing w:val="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Stewart</w:t>
            </w:r>
            <w:r w:rsidRPr="005F421A">
              <w:rPr>
                <w:rFonts w:ascii="Times New Roman" w:hAnsi="Times New Roman" w:cs="Times New Roman"/>
                <w:i/>
                <w:iCs/>
                <w:spacing w:val="18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</w:t>
            </w:r>
            <w:r w:rsidRPr="005F421A">
              <w:rPr>
                <w:rFonts w:ascii="Times New Roman" w:hAnsi="Times New Roman" w:cs="Times New Roman"/>
                <w:i/>
                <w:iCs/>
                <w:spacing w:val="-4"/>
                <w:sz w:val="16"/>
                <w:szCs w:val="16"/>
              </w:rPr>
              <w:t>i</w:t>
            </w:r>
            <w:r w:rsidRPr="005F421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tle </w:t>
            </w:r>
            <w:r w:rsidRPr="005F421A">
              <w:rPr>
                <w:rFonts w:ascii="Times New Roman" w:hAnsi="Times New Roman" w:cs="Times New Roman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i/>
                <w:iCs/>
                <w:w w:val="103"/>
                <w:sz w:val="16"/>
                <w:szCs w:val="16"/>
              </w:rPr>
              <w:t>Company</w:t>
            </w:r>
          </w:p>
        </w:tc>
        <w:tc>
          <w:tcPr>
            <w:tcW w:w="787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Yes</w:t>
            </w:r>
          </w:p>
        </w:tc>
        <w:tc>
          <w:tcPr>
            <w:tcW w:w="1673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No</w:t>
            </w:r>
          </w:p>
        </w:tc>
      </w:tr>
      <w:tr w:rsidR="00121443" w:rsidRPr="005F421A" w:rsidTr="00897DD2">
        <w:tc>
          <w:tcPr>
            <w:tcW w:w="2540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</w:t>
            </w:r>
            <w:r w:rsidRPr="005F421A">
              <w:rPr>
                <w:rFonts w:ascii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our</w:t>
            </w:r>
            <w:r w:rsidRPr="005F421A">
              <w:rPr>
                <w:rFonts w:ascii="Times New Roman" w:hAnsi="Times New Roman" w:cs="Times New Roman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affiliates'</w:t>
            </w:r>
            <w:r w:rsidRPr="005F421A">
              <w:rPr>
                <w:rFonts w:ascii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everyday</w:t>
            </w:r>
            <w:r w:rsidRPr="005F421A">
              <w:rPr>
                <w:rFonts w:ascii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bus</w:t>
            </w:r>
            <w:r w:rsidRPr="005F421A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i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ness</w:t>
            </w:r>
            <w:r w:rsidRPr="005F421A">
              <w:rPr>
                <w:rFonts w:ascii="Times New Roman" w:hAnsi="Times New Roman" w:cs="Times New Roman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purpose</w:t>
            </w:r>
            <w:r w:rsidRPr="005F421A"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  <w:r w:rsidRPr="005F421A">
              <w:rPr>
                <w:rFonts w:ascii="Times New Roman" w:hAnsi="Times New Roman" w:cs="Times New Roman"/>
                <w:spacing w:val="29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information</w:t>
            </w:r>
            <w:r w:rsidRPr="005F421A">
              <w:rPr>
                <w:rFonts w:ascii="Times New Roman" w:hAnsi="Times New Roman" w:cs="Times New Roman"/>
                <w:spacing w:val="26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6"/>
                <w:szCs w:val="16"/>
              </w:rPr>
              <w:t>about</w:t>
            </w:r>
            <w:r w:rsidRPr="005F421A">
              <w:rPr>
                <w:rFonts w:ascii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r w:rsidRPr="005F421A">
              <w:rPr>
                <w:rFonts w:ascii="Times New Roman" w:hAnsi="Times New Roman" w:cs="Times New Roman"/>
                <w:w w:val="103"/>
                <w:sz w:val="16"/>
                <w:szCs w:val="16"/>
              </w:rPr>
              <w:t>your creditworthiness.</w:t>
            </w:r>
          </w:p>
        </w:tc>
        <w:tc>
          <w:tcPr>
            <w:tcW w:w="787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No</w:t>
            </w:r>
          </w:p>
        </w:tc>
        <w:tc>
          <w:tcPr>
            <w:tcW w:w="1673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We don’t share</w:t>
            </w:r>
          </w:p>
        </w:tc>
      </w:tr>
      <w:tr w:rsidR="00121443" w:rsidRPr="005F421A" w:rsidTr="00897DD2">
        <w:tc>
          <w:tcPr>
            <w:tcW w:w="2540" w:type="pct"/>
          </w:tcPr>
          <w:p w:rsidR="00121443" w:rsidRPr="005F421A" w:rsidRDefault="00121443" w:rsidP="00F5305F">
            <w:pPr>
              <w:pStyle w:val="TableParagraph"/>
              <w:spacing w:before="48"/>
              <w:ind w:left="71" w:right="-20"/>
              <w:rPr>
                <w:b/>
                <w:bCs/>
                <w:sz w:val="16"/>
                <w:szCs w:val="16"/>
              </w:rPr>
            </w:pPr>
            <w:r w:rsidRPr="005F421A">
              <w:rPr>
                <w:b/>
                <w:bCs/>
                <w:sz w:val="16"/>
                <w:szCs w:val="16"/>
              </w:rPr>
              <w:t>For</w:t>
            </w:r>
            <w:r w:rsidRPr="005F421A">
              <w:rPr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b/>
                <w:bCs/>
                <w:sz w:val="16"/>
                <w:szCs w:val="16"/>
              </w:rPr>
              <w:t>our</w:t>
            </w:r>
            <w:r w:rsidRPr="005F421A">
              <w:rPr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b/>
                <w:bCs/>
                <w:sz w:val="16"/>
                <w:szCs w:val="16"/>
              </w:rPr>
              <w:t>affiliates</w:t>
            </w:r>
            <w:r w:rsidRPr="005F421A">
              <w:rPr>
                <w:b/>
                <w:bCs/>
                <w:spacing w:val="22"/>
                <w:sz w:val="16"/>
                <w:szCs w:val="16"/>
              </w:rPr>
              <w:t xml:space="preserve"> </w:t>
            </w:r>
            <w:r w:rsidRPr="005F421A">
              <w:rPr>
                <w:b/>
                <w:bCs/>
                <w:sz w:val="16"/>
                <w:szCs w:val="16"/>
              </w:rPr>
              <w:t>to</w:t>
            </w:r>
            <w:r w:rsidRPr="005F421A"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5F421A">
              <w:rPr>
                <w:b/>
                <w:bCs/>
                <w:sz w:val="16"/>
                <w:szCs w:val="16"/>
              </w:rPr>
              <w:t>market</w:t>
            </w:r>
            <w:r w:rsidRPr="005F421A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5F421A">
              <w:rPr>
                <w:b/>
                <w:bCs/>
                <w:sz w:val="16"/>
                <w:szCs w:val="16"/>
              </w:rPr>
              <w:t>to</w:t>
            </w:r>
            <w:r w:rsidRPr="005F421A"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5F421A">
              <w:rPr>
                <w:b/>
                <w:bCs/>
                <w:w w:val="103"/>
                <w:sz w:val="16"/>
                <w:szCs w:val="16"/>
              </w:rPr>
              <w:t>y</w:t>
            </w:r>
            <w:r w:rsidRPr="005F421A">
              <w:rPr>
                <w:b/>
                <w:bCs/>
                <w:spacing w:val="-4"/>
                <w:w w:val="103"/>
                <w:sz w:val="16"/>
                <w:szCs w:val="16"/>
              </w:rPr>
              <w:t>o</w:t>
            </w:r>
            <w:r w:rsidRPr="005F421A">
              <w:rPr>
                <w:b/>
                <w:bCs/>
                <w:w w:val="103"/>
                <w:sz w:val="16"/>
                <w:szCs w:val="16"/>
              </w:rPr>
              <w:t xml:space="preserve">u – </w:t>
            </w:r>
            <w:r w:rsidRPr="005F421A">
              <w:rPr>
                <w:bCs/>
                <w:w w:val="103"/>
                <w:sz w:val="16"/>
                <w:szCs w:val="16"/>
              </w:rPr>
              <w:t>For your convenience, Stewart has developed a means for you to opt out from its affiliates marketing even though such mechanism is not legally required</w:t>
            </w:r>
            <w:r w:rsidR="005F421A">
              <w:rPr>
                <w:bCs/>
                <w:w w:val="103"/>
                <w:sz w:val="16"/>
                <w:szCs w:val="16"/>
              </w:rPr>
              <w:t>.</w:t>
            </w:r>
          </w:p>
        </w:tc>
        <w:tc>
          <w:tcPr>
            <w:tcW w:w="787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Yes</w:t>
            </w:r>
          </w:p>
        </w:tc>
        <w:tc>
          <w:tcPr>
            <w:tcW w:w="1673" w:type="pct"/>
            <w:vAlign w:val="center"/>
          </w:tcPr>
          <w:p w:rsidR="00F77CFD" w:rsidRDefault="00121443" w:rsidP="000429E1">
            <w:pPr>
              <w:pStyle w:val="Body"/>
              <w:spacing w:line="247" w:lineRule="auto"/>
              <w:ind w:right="142"/>
              <w:jc w:val="both"/>
              <w:rPr>
                <w:ins w:id="1" w:author="Steve Soffer" w:date="2013-11-19T15:44:00Z"/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Yes</w:t>
            </w:r>
            <w:r w:rsidR="00897DD2"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, s</w:t>
            </w: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end</w:t>
            </w:r>
            <w:r w:rsidR="00897DD2"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your first and last name, the email address used in your transaction, your Stewart file number and the Stewart office location that </w:t>
            </w:r>
            <w:r w:rsidR="007F4892"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is handling</w:t>
            </w:r>
            <w:r w:rsidR="00897DD2"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your</w:t>
            </w:r>
            <w:r w:rsidR="00F5305F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transaction by email to </w:t>
            </w:r>
            <w:hyperlink r:id="rId8" w:history="1">
              <w:r w:rsidR="00F5305F" w:rsidRPr="00C36F00">
                <w:rPr>
                  <w:rStyle w:val="Hyperlink"/>
                  <w:rFonts w:ascii="Times New Roman" w:hAnsi="Times New Roman" w:cs="Times New Roman"/>
                  <w:spacing w:val="19"/>
                  <w:sz w:val="16"/>
                  <w:szCs w:val="16"/>
                </w:rPr>
                <w:t>optout@stewart.com</w:t>
              </w:r>
            </w:hyperlink>
            <w:r w:rsidR="00F5305F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or fax to</w:t>
            </w:r>
          </w:p>
          <w:p w:rsidR="00121443" w:rsidRPr="005F421A" w:rsidRDefault="00F5305F" w:rsidP="00F5305F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1-800-335-9591</w:t>
            </w:r>
            <w:r w:rsidR="00897DD2"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.</w:t>
            </w:r>
            <w:r w:rsidR="00121443"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 xml:space="preserve"> </w:t>
            </w:r>
          </w:p>
        </w:tc>
      </w:tr>
      <w:tr w:rsidR="00121443" w:rsidRPr="005F421A" w:rsidTr="00897DD2">
        <w:tc>
          <w:tcPr>
            <w:tcW w:w="2540" w:type="pct"/>
            <w:vAlign w:val="center"/>
          </w:tcPr>
          <w:p w:rsidR="00121443" w:rsidRPr="005F421A" w:rsidRDefault="00121443" w:rsidP="00121443">
            <w:pPr>
              <w:pStyle w:val="TableParagraph"/>
              <w:spacing w:before="48"/>
              <w:ind w:left="71" w:right="-20"/>
              <w:rPr>
                <w:b/>
                <w:bCs/>
                <w:sz w:val="16"/>
                <w:szCs w:val="16"/>
              </w:rPr>
            </w:pPr>
            <w:r w:rsidRPr="005F421A">
              <w:rPr>
                <w:b/>
                <w:bCs/>
                <w:sz w:val="16"/>
                <w:szCs w:val="16"/>
              </w:rPr>
              <w:t>For</w:t>
            </w:r>
            <w:r w:rsidRPr="005F421A">
              <w:rPr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b/>
                <w:bCs/>
                <w:sz w:val="16"/>
                <w:szCs w:val="16"/>
              </w:rPr>
              <w:t>non-affiliates</w:t>
            </w:r>
            <w:r w:rsidRPr="005F421A">
              <w:rPr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5F421A">
              <w:rPr>
                <w:b/>
                <w:bCs/>
                <w:sz w:val="16"/>
                <w:szCs w:val="16"/>
              </w:rPr>
              <w:t>to</w:t>
            </w:r>
            <w:r w:rsidRPr="005F421A"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5F421A">
              <w:rPr>
                <w:b/>
                <w:bCs/>
                <w:sz w:val="16"/>
                <w:szCs w:val="16"/>
              </w:rPr>
              <w:t>market</w:t>
            </w:r>
            <w:r w:rsidRPr="005F421A">
              <w:rPr>
                <w:b/>
                <w:bCs/>
                <w:spacing w:val="18"/>
                <w:sz w:val="16"/>
                <w:szCs w:val="16"/>
              </w:rPr>
              <w:t xml:space="preserve"> </w:t>
            </w:r>
            <w:r w:rsidRPr="005F421A">
              <w:rPr>
                <w:b/>
                <w:bCs/>
                <w:sz w:val="16"/>
                <w:szCs w:val="16"/>
              </w:rPr>
              <w:t>to</w:t>
            </w:r>
            <w:r w:rsidRPr="005F421A">
              <w:rPr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5F421A">
              <w:rPr>
                <w:b/>
                <w:bCs/>
                <w:sz w:val="16"/>
                <w:szCs w:val="16"/>
              </w:rPr>
              <w:t>yo</w:t>
            </w:r>
            <w:r w:rsidRPr="005F421A">
              <w:rPr>
                <w:b/>
                <w:bCs/>
                <w:spacing w:val="-4"/>
                <w:sz w:val="16"/>
                <w:szCs w:val="16"/>
              </w:rPr>
              <w:t>u</w:t>
            </w:r>
            <w:r w:rsidRPr="005F421A">
              <w:rPr>
                <w:b/>
                <w:bCs/>
                <w:sz w:val="16"/>
                <w:szCs w:val="16"/>
              </w:rPr>
              <w:t>.</w:t>
            </w:r>
            <w:r w:rsidRPr="005F421A">
              <w:rPr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Non-a</w:t>
            </w:r>
            <w:r w:rsidRPr="005F421A">
              <w:rPr>
                <w:spacing w:val="-5"/>
                <w:sz w:val="16"/>
                <w:szCs w:val="16"/>
              </w:rPr>
              <w:t>f</w:t>
            </w:r>
            <w:r w:rsidRPr="005F421A">
              <w:rPr>
                <w:sz w:val="16"/>
                <w:szCs w:val="16"/>
              </w:rPr>
              <w:t>filiates</w:t>
            </w:r>
            <w:r w:rsidRPr="005F421A">
              <w:rPr>
                <w:spacing w:val="31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are</w:t>
            </w:r>
            <w:r w:rsidRPr="005F421A">
              <w:rPr>
                <w:spacing w:val="8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companies</w:t>
            </w:r>
            <w:r w:rsidRPr="005F421A">
              <w:rPr>
                <w:spacing w:val="26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not</w:t>
            </w:r>
            <w:r w:rsidRPr="005F421A">
              <w:rPr>
                <w:spacing w:val="8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related</w:t>
            </w:r>
            <w:r w:rsidRPr="005F421A">
              <w:rPr>
                <w:spacing w:val="17"/>
                <w:sz w:val="16"/>
                <w:szCs w:val="16"/>
              </w:rPr>
              <w:t xml:space="preserve"> </w:t>
            </w:r>
            <w:r w:rsidRPr="005F421A">
              <w:rPr>
                <w:w w:val="103"/>
                <w:sz w:val="16"/>
                <w:szCs w:val="16"/>
              </w:rPr>
              <w:t xml:space="preserve">by </w:t>
            </w:r>
            <w:r w:rsidRPr="005F421A">
              <w:rPr>
                <w:sz w:val="16"/>
                <w:szCs w:val="16"/>
              </w:rPr>
              <w:t>common</w:t>
            </w:r>
            <w:r w:rsidRPr="005F421A">
              <w:rPr>
                <w:spacing w:val="21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ownership</w:t>
            </w:r>
            <w:r w:rsidRPr="005F421A">
              <w:rPr>
                <w:spacing w:val="24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or</w:t>
            </w:r>
            <w:r w:rsidRPr="005F421A">
              <w:rPr>
                <w:spacing w:val="6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control.</w:t>
            </w:r>
            <w:r w:rsidRPr="005F421A">
              <w:rPr>
                <w:spacing w:val="13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They</w:t>
            </w:r>
            <w:r w:rsidRPr="005F421A">
              <w:rPr>
                <w:spacing w:val="12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can</w:t>
            </w:r>
            <w:r w:rsidRPr="005F421A">
              <w:rPr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be</w:t>
            </w:r>
            <w:r w:rsidRPr="005F421A">
              <w:rPr>
                <w:spacing w:val="7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financial</w:t>
            </w:r>
            <w:r w:rsidRPr="005F421A">
              <w:rPr>
                <w:spacing w:val="20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and</w:t>
            </w:r>
            <w:r w:rsidRPr="005F421A">
              <w:rPr>
                <w:spacing w:val="9"/>
                <w:sz w:val="16"/>
                <w:szCs w:val="16"/>
              </w:rPr>
              <w:t xml:space="preserve"> </w:t>
            </w:r>
            <w:r w:rsidRPr="005F421A">
              <w:rPr>
                <w:sz w:val="16"/>
                <w:szCs w:val="16"/>
              </w:rPr>
              <w:t>non-fina</w:t>
            </w:r>
            <w:r w:rsidRPr="005F421A">
              <w:rPr>
                <w:spacing w:val="-4"/>
                <w:sz w:val="16"/>
                <w:szCs w:val="16"/>
              </w:rPr>
              <w:t>n</w:t>
            </w:r>
            <w:r w:rsidRPr="005F421A">
              <w:rPr>
                <w:sz w:val="16"/>
                <w:szCs w:val="16"/>
              </w:rPr>
              <w:t>cial</w:t>
            </w:r>
            <w:r w:rsidRPr="005F421A">
              <w:rPr>
                <w:spacing w:val="30"/>
                <w:sz w:val="16"/>
                <w:szCs w:val="16"/>
              </w:rPr>
              <w:t xml:space="preserve"> </w:t>
            </w:r>
            <w:r w:rsidRPr="005F421A">
              <w:rPr>
                <w:w w:val="103"/>
                <w:sz w:val="16"/>
                <w:szCs w:val="16"/>
              </w:rPr>
              <w:t>companies.</w:t>
            </w:r>
          </w:p>
        </w:tc>
        <w:tc>
          <w:tcPr>
            <w:tcW w:w="787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No</w:t>
            </w:r>
          </w:p>
        </w:tc>
        <w:tc>
          <w:tcPr>
            <w:tcW w:w="1673" w:type="pct"/>
            <w:vAlign w:val="center"/>
          </w:tcPr>
          <w:p w:rsidR="00121443" w:rsidRPr="005F421A" w:rsidRDefault="00121443" w:rsidP="00121443">
            <w:pPr>
              <w:pStyle w:val="Body"/>
              <w:spacing w:line="247" w:lineRule="auto"/>
              <w:ind w:right="142"/>
              <w:jc w:val="center"/>
              <w:rPr>
                <w:rFonts w:ascii="Times New Roman" w:hAnsi="Times New Roman" w:cs="Times New Roman"/>
                <w:spacing w:val="19"/>
                <w:sz w:val="16"/>
                <w:szCs w:val="16"/>
              </w:rPr>
            </w:pPr>
            <w:r w:rsidRPr="005F421A">
              <w:rPr>
                <w:rFonts w:ascii="Times New Roman" w:hAnsi="Times New Roman" w:cs="Times New Roman"/>
                <w:spacing w:val="19"/>
                <w:sz w:val="16"/>
                <w:szCs w:val="16"/>
              </w:rPr>
              <w:t>We don’t share</w:t>
            </w:r>
          </w:p>
        </w:tc>
      </w:tr>
    </w:tbl>
    <w:p w:rsidR="00897DD2" w:rsidRPr="005F421A" w:rsidRDefault="00897DD2" w:rsidP="00897DD2">
      <w:pPr>
        <w:pStyle w:val="Body"/>
        <w:spacing w:line="120" w:lineRule="auto"/>
        <w:ind w:left="187" w:right="144"/>
        <w:jc w:val="both"/>
        <w:rPr>
          <w:rFonts w:ascii="Times New Roman" w:hAnsi="Times New Roman" w:cs="Times New Roman"/>
        </w:rPr>
      </w:pPr>
    </w:p>
    <w:p w:rsidR="00197B6E" w:rsidRPr="005F421A" w:rsidRDefault="00197B6E" w:rsidP="00197B6E">
      <w:pPr>
        <w:pStyle w:val="Body"/>
        <w:spacing w:before="42" w:line="247" w:lineRule="auto"/>
        <w:ind w:left="176" w:right="127"/>
        <w:jc w:val="both"/>
        <w:rPr>
          <w:rFonts w:ascii="Times New Roman" w:hAnsi="Times New Roman" w:cs="Times New Roman"/>
          <w:w w:val="103"/>
        </w:rPr>
      </w:pPr>
      <w:r w:rsidRPr="005F421A">
        <w:rPr>
          <w:rFonts w:ascii="Times New Roman" w:hAnsi="Times New Roman" w:cs="Times New Roman"/>
        </w:rPr>
        <w:t>We</w:t>
      </w:r>
      <w:r w:rsidRPr="005F421A">
        <w:rPr>
          <w:rFonts w:ascii="Times New Roman" w:hAnsi="Times New Roman" w:cs="Times New Roman"/>
          <w:spacing w:val="9"/>
        </w:rPr>
        <w:t xml:space="preserve"> </w:t>
      </w:r>
      <w:r w:rsidRPr="005F421A">
        <w:rPr>
          <w:rFonts w:ascii="Times New Roman" w:hAnsi="Times New Roman" w:cs="Times New Roman"/>
        </w:rPr>
        <w:t>may</w:t>
      </w:r>
      <w:r w:rsidRPr="005F421A">
        <w:rPr>
          <w:rFonts w:ascii="Times New Roman" w:hAnsi="Times New Roman" w:cs="Times New Roman"/>
          <w:spacing w:val="18"/>
        </w:rPr>
        <w:t xml:space="preserve"> </w:t>
      </w:r>
      <w:r w:rsidRPr="005F421A">
        <w:rPr>
          <w:rFonts w:ascii="Times New Roman" w:hAnsi="Times New Roman" w:cs="Times New Roman"/>
        </w:rPr>
        <w:t>disclose</w:t>
      </w:r>
      <w:r w:rsidRPr="005F421A">
        <w:rPr>
          <w:rFonts w:ascii="Times New Roman" w:hAnsi="Times New Roman" w:cs="Times New Roman"/>
          <w:spacing w:val="24"/>
        </w:rPr>
        <w:t xml:space="preserve"> </w:t>
      </w:r>
      <w:r w:rsidRPr="005F421A">
        <w:rPr>
          <w:rFonts w:ascii="Times New Roman" w:hAnsi="Times New Roman" w:cs="Times New Roman"/>
        </w:rPr>
        <w:t>your</w:t>
      </w:r>
      <w:r w:rsidRPr="005F421A">
        <w:rPr>
          <w:rFonts w:ascii="Times New Roman" w:hAnsi="Times New Roman" w:cs="Times New Roman"/>
          <w:spacing w:val="18"/>
        </w:rPr>
        <w:t xml:space="preserve"> </w:t>
      </w:r>
      <w:r w:rsidRPr="005F421A">
        <w:rPr>
          <w:rFonts w:ascii="Times New Roman" w:hAnsi="Times New Roman" w:cs="Times New Roman"/>
        </w:rPr>
        <w:t>personal</w:t>
      </w:r>
      <w:r w:rsidRPr="005F421A">
        <w:rPr>
          <w:rFonts w:ascii="Times New Roman" w:hAnsi="Times New Roman" w:cs="Times New Roman"/>
          <w:spacing w:val="25"/>
        </w:rPr>
        <w:t xml:space="preserve"> </w:t>
      </w:r>
      <w:r w:rsidRPr="005F421A">
        <w:rPr>
          <w:rFonts w:ascii="Times New Roman" w:hAnsi="Times New Roman" w:cs="Times New Roman"/>
        </w:rPr>
        <w:t>information</w:t>
      </w:r>
      <w:r w:rsidRPr="005F421A">
        <w:rPr>
          <w:rFonts w:ascii="Times New Roman" w:hAnsi="Times New Roman" w:cs="Times New Roman"/>
          <w:spacing w:val="30"/>
        </w:rPr>
        <w:t xml:space="preserve"> </w:t>
      </w:r>
      <w:r w:rsidRPr="005F421A">
        <w:rPr>
          <w:rFonts w:ascii="Times New Roman" w:hAnsi="Times New Roman" w:cs="Times New Roman"/>
        </w:rPr>
        <w:t>to</w:t>
      </w:r>
      <w:r w:rsidRPr="005F421A">
        <w:rPr>
          <w:rFonts w:ascii="Times New Roman" w:hAnsi="Times New Roman" w:cs="Times New Roman"/>
          <w:spacing w:val="12"/>
        </w:rPr>
        <w:t xml:space="preserve"> </w:t>
      </w:r>
      <w:r w:rsidRPr="005F421A">
        <w:rPr>
          <w:rFonts w:ascii="Times New Roman" w:hAnsi="Times New Roman" w:cs="Times New Roman"/>
        </w:rPr>
        <w:t>our</w:t>
      </w:r>
      <w:r w:rsidRPr="005F421A">
        <w:rPr>
          <w:rFonts w:ascii="Times New Roman" w:hAnsi="Times New Roman" w:cs="Times New Roman"/>
          <w:spacing w:val="14"/>
        </w:rPr>
        <w:t xml:space="preserve"> </w:t>
      </w:r>
      <w:r w:rsidRPr="005F421A">
        <w:rPr>
          <w:rFonts w:ascii="Times New Roman" w:hAnsi="Times New Roman" w:cs="Times New Roman"/>
        </w:rPr>
        <w:t>a</w:t>
      </w:r>
      <w:r w:rsidRPr="005F421A">
        <w:rPr>
          <w:rFonts w:ascii="Times New Roman" w:hAnsi="Times New Roman" w:cs="Times New Roman"/>
          <w:spacing w:val="-4"/>
        </w:rPr>
        <w:t>f</w:t>
      </w:r>
      <w:r w:rsidRPr="005F421A">
        <w:rPr>
          <w:rFonts w:ascii="Times New Roman" w:hAnsi="Times New Roman" w:cs="Times New Roman"/>
        </w:rPr>
        <w:t>filiates</w:t>
      </w:r>
      <w:r w:rsidRPr="005F421A">
        <w:rPr>
          <w:rFonts w:ascii="Times New Roman" w:hAnsi="Times New Roman" w:cs="Times New Roman"/>
          <w:spacing w:val="27"/>
        </w:rPr>
        <w:t xml:space="preserve"> </w:t>
      </w:r>
      <w:r w:rsidRPr="005F421A">
        <w:rPr>
          <w:rFonts w:ascii="Times New Roman" w:hAnsi="Times New Roman" w:cs="Times New Roman"/>
        </w:rPr>
        <w:t>or</w:t>
      </w:r>
      <w:r w:rsidRPr="005F421A">
        <w:rPr>
          <w:rFonts w:ascii="Times New Roman" w:hAnsi="Times New Roman" w:cs="Times New Roman"/>
          <w:spacing w:val="11"/>
        </w:rPr>
        <w:t xml:space="preserve"> </w:t>
      </w:r>
      <w:r w:rsidRPr="005F421A">
        <w:rPr>
          <w:rFonts w:ascii="Times New Roman" w:hAnsi="Times New Roman" w:cs="Times New Roman"/>
        </w:rPr>
        <w:t>to</w:t>
      </w:r>
      <w:r w:rsidRPr="005F421A">
        <w:rPr>
          <w:rFonts w:ascii="Times New Roman" w:hAnsi="Times New Roman" w:cs="Times New Roman"/>
          <w:spacing w:val="10"/>
        </w:rPr>
        <w:t xml:space="preserve"> </w:t>
      </w:r>
      <w:r w:rsidRPr="005F421A">
        <w:rPr>
          <w:rFonts w:ascii="Times New Roman" w:hAnsi="Times New Roman" w:cs="Times New Roman"/>
        </w:rPr>
        <w:t>no</w:t>
      </w:r>
      <w:r w:rsidRPr="005F421A">
        <w:rPr>
          <w:rFonts w:ascii="Times New Roman" w:hAnsi="Times New Roman" w:cs="Times New Roman"/>
          <w:spacing w:val="10"/>
        </w:rPr>
        <w:t>n</w:t>
      </w:r>
      <w:r w:rsidRPr="005F421A">
        <w:rPr>
          <w:rFonts w:ascii="Times New Roman" w:hAnsi="Times New Roman" w:cs="Times New Roman"/>
        </w:rPr>
        <w:t>-affiliat</w:t>
      </w:r>
      <w:r w:rsidRPr="005F421A">
        <w:rPr>
          <w:rFonts w:ascii="Times New Roman" w:hAnsi="Times New Roman" w:cs="Times New Roman"/>
          <w:spacing w:val="-4"/>
        </w:rPr>
        <w:t>e</w:t>
      </w:r>
      <w:r w:rsidRPr="005F421A">
        <w:rPr>
          <w:rFonts w:ascii="Times New Roman" w:hAnsi="Times New Roman" w:cs="Times New Roman"/>
        </w:rPr>
        <w:t>s</w:t>
      </w:r>
      <w:r w:rsidRPr="005F421A">
        <w:rPr>
          <w:rFonts w:ascii="Times New Roman" w:hAnsi="Times New Roman" w:cs="Times New Roman"/>
          <w:spacing w:val="36"/>
        </w:rPr>
        <w:t xml:space="preserve"> </w:t>
      </w:r>
      <w:r w:rsidRPr="005F421A">
        <w:rPr>
          <w:rFonts w:ascii="Times New Roman" w:hAnsi="Times New Roman" w:cs="Times New Roman"/>
        </w:rPr>
        <w:t>as</w:t>
      </w:r>
      <w:r w:rsidRPr="005F421A">
        <w:rPr>
          <w:rFonts w:ascii="Times New Roman" w:hAnsi="Times New Roman" w:cs="Times New Roman"/>
          <w:spacing w:val="13"/>
        </w:rPr>
        <w:t xml:space="preserve"> </w:t>
      </w:r>
      <w:r w:rsidRPr="005F421A">
        <w:rPr>
          <w:rFonts w:ascii="Times New Roman" w:hAnsi="Times New Roman" w:cs="Times New Roman"/>
        </w:rPr>
        <w:t>permitted</w:t>
      </w:r>
      <w:r w:rsidRPr="005F421A">
        <w:rPr>
          <w:rFonts w:ascii="Times New Roman" w:hAnsi="Times New Roman" w:cs="Times New Roman"/>
          <w:spacing w:val="28"/>
        </w:rPr>
        <w:t xml:space="preserve"> </w:t>
      </w:r>
      <w:r w:rsidRPr="005F421A">
        <w:rPr>
          <w:rFonts w:ascii="Times New Roman" w:hAnsi="Times New Roman" w:cs="Times New Roman"/>
        </w:rPr>
        <w:t>by</w:t>
      </w:r>
      <w:r w:rsidRPr="005F421A">
        <w:rPr>
          <w:rFonts w:ascii="Times New Roman" w:hAnsi="Times New Roman" w:cs="Times New Roman"/>
          <w:spacing w:val="10"/>
        </w:rPr>
        <w:t xml:space="preserve"> </w:t>
      </w:r>
      <w:r w:rsidRPr="005F421A">
        <w:rPr>
          <w:rFonts w:ascii="Times New Roman" w:hAnsi="Times New Roman" w:cs="Times New Roman"/>
        </w:rPr>
        <w:t>l</w:t>
      </w:r>
      <w:r w:rsidRPr="005F421A">
        <w:rPr>
          <w:rFonts w:ascii="Times New Roman" w:hAnsi="Times New Roman" w:cs="Times New Roman"/>
          <w:spacing w:val="5"/>
        </w:rPr>
        <w:t>a</w:t>
      </w:r>
      <w:r w:rsidRPr="005F421A">
        <w:rPr>
          <w:rFonts w:ascii="Times New Roman" w:hAnsi="Times New Roman" w:cs="Times New Roman"/>
          <w:spacing w:val="-11"/>
        </w:rPr>
        <w:t>w</w:t>
      </w:r>
      <w:r w:rsidRPr="005F421A">
        <w:rPr>
          <w:rFonts w:ascii="Times New Roman" w:hAnsi="Times New Roman" w:cs="Times New Roman"/>
        </w:rPr>
        <w:t>.</w:t>
      </w:r>
      <w:r w:rsidRPr="005F421A">
        <w:rPr>
          <w:rFonts w:ascii="Times New Roman" w:hAnsi="Times New Roman" w:cs="Times New Roman"/>
          <w:spacing w:val="16"/>
        </w:rPr>
        <w:t xml:space="preserve"> </w:t>
      </w:r>
      <w:r w:rsidRPr="005F421A">
        <w:rPr>
          <w:rFonts w:ascii="Times New Roman" w:hAnsi="Times New Roman" w:cs="Times New Roman"/>
        </w:rPr>
        <w:t>If</w:t>
      </w:r>
      <w:r w:rsidRPr="005F421A">
        <w:rPr>
          <w:rFonts w:ascii="Times New Roman" w:hAnsi="Times New Roman" w:cs="Times New Roman"/>
          <w:spacing w:val="9"/>
        </w:rPr>
        <w:t xml:space="preserve"> </w:t>
      </w:r>
      <w:r w:rsidRPr="005F421A">
        <w:rPr>
          <w:rFonts w:ascii="Times New Roman" w:hAnsi="Times New Roman" w:cs="Times New Roman"/>
        </w:rPr>
        <w:t>you</w:t>
      </w:r>
      <w:r w:rsidRPr="005F421A">
        <w:rPr>
          <w:rFonts w:ascii="Times New Roman" w:hAnsi="Times New Roman" w:cs="Times New Roman"/>
          <w:spacing w:val="17"/>
        </w:rPr>
        <w:t xml:space="preserve"> </w:t>
      </w:r>
      <w:r w:rsidRPr="005F421A">
        <w:rPr>
          <w:rFonts w:ascii="Times New Roman" w:hAnsi="Times New Roman" w:cs="Times New Roman"/>
        </w:rPr>
        <w:t>request</w:t>
      </w:r>
      <w:r w:rsidRPr="005F421A">
        <w:rPr>
          <w:rFonts w:ascii="Times New Roman" w:hAnsi="Times New Roman" w:cs="Times New Roman"/>
          <w:spacing w:val="18"/>
        </w:rPr>
        <w:t xml:space="preserve"> </w:t>
      </w:r>
      <w:r w:rsidRPr="005F421A">
        <w:rPr>
          <w:rFonts w:ascii="Times New Roman" w:hAnsi="Times New Roman" w:cs="Times New Roman"/>
        </w:rPr>
        <w:t>a</w:t>
      </w:r>
      <w:r w:rsidRPr="005F421A">
        <w:rPr>
          <w:rFonts w:ascii="Times New Roman" w:hAnsi="Times New Roman" w:cs="Times New Roman"/>
          <w:spacing w:val="12"/>
        </w:rPr>
        <w:t xml:space="preserve"> </w:t>
      </w:r>
      <w:r w:rsidRPr="005F421A">
        <w:rPr>
          <w:rFonts w:ascii="Times New Roman" w:hAnsi="Times New Roman" w:cs="Times New Roman"/>
        </w:rPr>
        <w:t>tran</w:t>
      </w:r>
      <w:r w:rsidRPr="005F421A">
        <w:rPr>
          <w:rFonts w:ascii="Times New Roman" w:hAnsi="Times New Roman" w:cs="Times New Roman"/>
          <w:spacing w:val="4"/>
        </w:rPr>
        <w:t>s</w:t>
      </w:r>
      <w:r w:rsidRPr="005F421A">
        <w:rPr>
          <w:rFonts w:ascii="Times New Roman" w:hAnsi="Times New Roman" w:cs="Times New Roman"/>
        </w:rPr>
        <w:t>action</w:t>
      </w:r>
      <w:r w:rsidRPr="005F421A">
        <w:rPr>
          <w:rFonts w:ascii="Times New Roman" w:hAnsi="Times New Roman" w:cs="Times New Roman"/>
          <w:spacing w:val="31"/>
        </w:rPr>
        <w:t xml:space="preserve"> </w:t>
      </w:r>
      <w:r w:rsidRPr="005F421A">
        <w:rPr>
          <w:rFonts w:ascii="Times New Roman" w:hAnsi="Times New Roman" w:cs="Times New Roman"/>
        </w:rPr>
        <w:t>with</w:t>
      </w:r>
      <w:r w:rsidRPr="005F421A">
        <w:rPr>
          <w:rFonts w:ascii="Times New Roman" w:hAnsi="Times New Roman" w:cs="Times New Roman"/>
          <w:spacing w:val="17"/>
        </w:rPr>
        <w:t xml:space="preserve"> </w:t>
      </w:r>
      <w:r w:rsidRPr="005F421A">
        <w:rPr>
          <w:rFonts w:ascii="Times New Roman" w:hAnsi="Times New Roman" w:cs="Times New Roman"/>
          <w:w w:val="103"/>
        </w:rPr>
        <w:t xml:space="preserve">a </w:t>
      </w:r>
      <w:r w:rsidRPr="005F421A">
        <w:rPr>
          <w:rFonts w:ascii="Times New Roman" w:hAnsi="Times New Roman" w:cs="Times New Roman"/>
        </w:rPr>
        <w:t>non-a</w:t>
      </w:r>
      <w:r w:rsidRPr="005F421A">
        <w:rPr>
          <w:rFonts w:ascii="Times New Roman" w:hAnsi="Times New Roman" w:cs="Times New Roman"/>
          <w:spacing w:val="-5"/>
        </w:rPr>
        <w:t>f</w:t>
      </w:r>
      <w:r w:rsidRPr="005F421A">
        <w:rPr>
          <w:rFonts w:ascii="Times New Roman" w:hAnsi="Times New Roman" w:cs="Times New Roman"/>
        </w:rPr>
        <w:t>filiate, such</w:t>
      </w:r>
      <w:r w:rsidRPr="005F421A">
        <w:rPr>
          <w:rFonts w:ascii="Times New Roman" w:hAnsi="Times New Roman" w:cs="Times New Roman"/>
          <w:spacing w:val="40"/>
        </w:rPr>
        <w:t xml:space="preserve"> </w:t>
      </w:r>
      <w:r w:rsidRPr="005F421A">
        <w:rPr>
          <w:rFonts w:ascii="Times New Roman" w:hAnsi="Times New Roman" w:cs="Times New Roman"/>
        </w:rPr>
        <w:t>as</w:t>
      </w:r>
      <w:r w:rsidRPr="005F421A">
        <w:rPr>
          <w:rFonts w:ascii="Times New Roman" w:hAnsi="Times New Roman" w:cs="Times New Roman"/>
          <w:spacing w:val="33"/>
        </w:rPr>
        <w:t xml:space="preserve"> </w:t>
      </w:r>
      <w:r w:rsidRPr="005F421A">
        <w:rPr>
          <w:rFonts w:ascii="Times New Roman" w:hAnsi="Times New Roman" w:cs="Times New Roman"/>
        </w:rPr>
        <w:t>a</w:t>
      </w:r>
      <w:r w:rsidRPr="005F421A">
        <w:rPr>
          <w:rFonts w:ascii="Times New Roman" w:hAnsi="Times New Roman" w:cs="Times New Roman"/>
          <w:spacing w:val="31"/>
        </w:rPr>
        <w:t xml:space="preserve"> </w:t>
      </w:r>
      <w:r w:rsidRPr="005F421A">
        <w:rPr>
          <w:rFonts w:ascii="Times New Roman" w:hAnsi="Times New Roman" w:cs="Times New Roman"/>
        </w:rPr>
        <w:t>third</w:t>
      </w:r>
      <w:r w:rsidRPr="005F421A">
        <w:rPr>
          <w:rFonts w:ascii="Times New Roman" w:hAnsi="Times New Roman" w:cs="Times New Roman"/>
          <w:spacing w:val="37"/>
        </w:rPr>
        <w:t xml:space="preserve"> </w:t>
      </w:r>
      <w:r w:rsidRPr="005F421A">
        <w:rPr>
          <w:rFonts w:ascii="Times New Roman" w:hAnsi="Times New Roman" w:cs="Times New Roman"/>
        </w:rPr>
        <w:t>party</w:t>
      </w:r>
      <w:r w:rsidRPr="005F421A">
        <w:rPr>
          <w:rFonts w:ascii="Times New Roman" w:hAnsi="Times New Roman" w:cs="Times New Roman"/>
          <w:spacing w:val="41"/>
        </w:rPr>
        <w:t xml:space="preserve"> </w:t>
      </w:r>
      <w:r w:rsidR="00AF62D0" w:rsidRPr="005F421A">
        <w:rPr>
          <w:rFonts w:ascii="Times New Roman" w:hAnsi="Times New Roman" w:cs="Times New Roman"/>
        </w:rPr>
        <w:t>insurance</w:t>
      </w:r>
      <w:r w:rsidRPr="005F421A">
        <w:rPr>
          <w:rFonts w:ascii="Times New Roman" w:hAnsi="Times New Roman" w:cs="Times New Roman"/>
        </w:rPr>
        <w:t xml:space="preserve"> compan</w:t>
      </w:r>
      <w:r w:rsidRPr="005F421A">
        <w:rPr>
          <w:rFonts w:ascii="Times New Roman" w:hAnsi="Times New Roman" w:cs="Times New Roman"/>
          <w:spacing w:val="-13"/>
        </w:rPr>
        <w:t>y</w:t>
      </w:r>
      <w:r w:rsidRPr="005F421A">
        <w:rPr>
          <w:rFonts w:ascii="Times New Roman" w:hAnsi="Times New Roman" w:cs="Times New Roman"/>
        </w:rPr>
        <w:t>, we</w:t>
      </w:r>
      <w:r w:rsidRPr="005F421A">
        <w:rPr>
          <w:rFonts w:ascii="Times New Roman" w:hAnsi="Times New Roman" w:cs="Times New Roman"/>
          <w:spacing w:val="33"/>
        </w:rPr>
        <w:t xml:space="preserve"> </w:t>
      </w:r>
      <w:r w:rsidRPr="005F421A">
        <w:rPr>
          <w:rFonts w:ascii="Times New Roman" w:hAnsi="Times New Roman" w:cs="Times New Roman"/>
        </w:rPr>
        <w:t>will</w:t>
      </w:r>
      <w:r w:rsidRPr="005F421A">
        <w:rPr>
          <w:rFonts w:ascii="Times New Roman" w:hAnsi="Times New Roman" w:cs="Times New Roman"/>
          <w:spacing w:val="35"/>
        </w:rPr>
        <w:t xml:space="preserve"> </w:t>
      </w:r>
      <w:r w:rsidRPr="005F421A">
        <w:rPr>
          <w:rFonts w:ascii="Times New Roman" w:hAnsi="Times New Roman" w:cs="Times New Roman"/>
        </w:rPr>
        <w:t>disclose</w:t>
      </w:r>
      <w:r w:rsidRPr="005F421A">
        <w:rPr>
          <w:rFonts w:ascii="Times New Roman" w:hAnsi="Times New Roman" w:cs="Times New Roman"/>
          <w:spacing w:val="44"/>
        </w:rPr>
        <w:t xml:space="preserve"> </w:t>
      </w:r>
      <w:r w:rsidRPr="005F421A">
        <w:rPr>
          <w:rFonts w:ascii="Times New Roman" w:hAnsi="Times New Roman" w:cs="Times New Roman"/>
        </w:rPr>
        <w:t>your</w:t>
      </w:r>
      <w:r w:rsidRPr="005F421A">
        <w:rPr>
          <w:rFonts w:ascii="Times New Roman" w:hAnsi="Times New Roman" w:cs="Times New Roman"/>
          <w:spacing w:val="39"/>
        </w:rPr>
        <w:t xml:space="preserve"> </w:t>
      </w:r>
      <w:r w:rsidRPr="005F421A">
        <w:rPr>
          <w:rFonts w:ascii="Times New Roman" w:hAnsi="Times New Roman" w:cs="Times New Roman"/>
        </w:rPr>
        <w:t>personal</w:t>
      </w:r>
      <w:r w:rsidRPr="005F421A">
        <w:rPr>
          <w:rFonts w:ascii="Times New Roman" w:hAnsi="Times New Roman" w:cs="Times New Roman"/>
          <w:spacing w:val="47"/>
        </w:rPr>
        <w:t xml:space="preserve"> </w:t>
      </w:r>
      <w:r w:rsidRPr="005F421A">
        <w:rPr>
          <w:rFonts w:ascii="Times New Roman" w:hAnsi="Times New Roman" w:cs="Times New Roman"/>
        </w:rPr>
        <w:t>information</w:t>
      </w:r>
      <w:r w:rsidRPr="005F421A">
        <w:rPr>
          <w:rFonts w:ascii="Times New Roman" w:hAnsi="Times New Roman" w:cs="Times New Roman"/>
          <w:spacing w:val="4"/>
        </w:rPr>
        <w:t xml:space="preserve"> </w:t>
      </w:r>
      <w:r w:rsidRPr="005F421A">
        <w:rPr>
          <w:rFonts w:ascii="Times New Roman" w:hAnsi="Times New Roman" w:cs="Times New Roman"/>
          <w:spacing w:val="-8"/>
        </w:rPr>
        <w:t>t</w:t>
      </w:r>
      <w:r w:rsidRPr="005F421A">
        <w:rPr>
          <w:rFonts w:ascii="Times New Roman" w:hAnsi="Times New Roman" w:cs="Times New Roman"/>
        </w:rPr>
        <w:t>o</w:t>
      </w:r>
      <w:r w:rsidRPr="005F421A">
        <w:rPr>
          <w:rFonts w:ascii="Times New Roman" w:hAnsi="Times New Roman" w:cs="Times New Roman"/>
          <w:spacing w:val="33"/>
        </w:rPr>
        <w:t xml:space="preserve"> </w:t>
      </w:r>
      <w:r w:rsidRPr="005F421A">
        <w:rPr>
          <w:rFonts w:ascii="Times New Roman" w:hAnsi="Times New Roman" w:cs="Times New Roman"/>
        </w:rPr>
        <w:t>that</w:t>
      </w:r>
      <w:r w:rsidRPr="005F421A">
        <w:rPr>
          <w:rFonts w:ascii="Times New Roman" w:hAnsi="Times New Roman" w:cs="Times New Roman"/>
          <w:spacing w:val="36"/>
        </w:rPr>
        <w:t xml:space="preserve"> </w:t>
      </w:r>
      <w:r w:rsidRPr="005F421A">
        <w:rPr>
          <w:rFonts w:ascii="Times New Roman" w:hAnsi="Times New Roman" w:cs="Times New Roman"/>
        </w:rPr>
        <w:t>non-a</w:t>
      </w:r>
      <w:r w:rsidRPr="005F421A">
        <w:rPr>
          <w:rFonts w:ascii="Times New Roman" w:hAnsi="Times New Roman" w:cs="Times New Roman"/>
          <w:spacing w:val="-5"/>
        </w:rPr>
        <w:t>f</w:t>
      </w:r>
      <w:r w:rsidRPr="005F421A">
        <w:rPr>
          <w:rFonts w:ascii="Times New Roman" w:hAnsi="Times New Roman" w:cs="Times New Roman"/>
        </w:rPr>
        <w:t xml:space="preserve">filiate. </w:t>
      </w:r>
      <w:r w:rsidRPr="005F421A">
        <w:rPr>
          <w:rFonts w:ascii="Times New Roman" w:hAnsi="Times New Roman" w:cs="Times New Roman"/>
          <w:spacing w:val="8"/>
        </w:rPr>
        <w:t xml:space="preserve"> </w:t>
      </w:r>
      <w:r w:rsidRPr="005F421A">
        <w:rPr>
          <w:rFonts w:ascii="Times New Roman" w:hAnsi="Times New Roman" w:cs="Times New Roman"/>
        </w:rPr>
        <w:t>[We</w:t>
      </w:r>
      <w:r w:rsidRPr="005F421A">
        <w:rPr>
          <w:rFonts w:ascii="Times New Roman" w:hAnsi="Times New Roman" w:cs="Times New Roman"/>
          <w:spacing w:val="32"/>
        </w:rPr>
        <w:t xml:space="preserve"> </w:t>
      </w:r>
      <w:r w:rsidRPr="005F421A">
        <w:rPr>
          <w:rFonts w:ascii="Times New Roman" w:hAnsi="Times New Roman" w:cs="Times New Roman"/>
        </w:rPr>
        <w:t>do</w:t>
      </w:r>
      <w:r w:rsidRPr="005F421A">
        <w:rPr>
          <w:rFonts w:ascii="Times New Roman" w:hAnsi="Times New Roman" w:cs="Times New Roman"/>
          <w:spacing w:val="35"/>
        </w:rPr>
        <w:t xml:space="preserve"> </w:t>
      </w:r>
      <w:r w:rsidRPr="005F421A">
        <w:rPr>
          <w:rFonts w:ascii="Times New Roman" w:hAnsi="Times New Roman" w:cs="Times New Roman"/>
          <w:w w:val="103"/>
        </w:rPr>
        <w:t xml:space="preserve">not </w:t>
      </w:r>
      <w:r w:rsidRPr="005F421A">
        <w:rPr>
          <w:rFonts w:ascii="Times New Roman" w:hAnsi="Times New Roman" w:cs="Times New Roman"/>
        </w:rPr>
        <w:t>control</w:t>
      </w:r>
      <w:r w:rsidRPr="005F421A">
        <w:rPr>
          <w:rFonts w:ascii="Times New Roman" w:hAnsi="Times New Roman" w:cs="Times New Roman"/>
          <w:spacing w:val="16"/>
        </w:rPr>
        <w:t xml:space="preserve"> </w:t>
      </w:r>
      <w:r w:rsidRPr="005F421A">
        <w:rPr>
          <w:rFonts w:ascii="Times New Roman" w:hAnsi="Times New Roman" w:cs="Times New Roman"/>
        </w:rPr>
        <w:t>their</w:t>
      </w:r>
      <w:r w:rsidRPr="005F421A">
        <w:rPr>
          <w:rFonts w:ascii="Times New Roman" w:hAnsi="Times New Roman" w:cs="Times New Roman"/>
          <w:spacing w:val="11"/>
        </w:rPr>
        <w:t xml:space="preserve"> </w:t>
      </w:r>
      <w:r w:rsidRPr="005F421A">
        <w:rPr>
          <w:rFonts w:ascii="Times New Roman" w:hAnsi="Times New Roman" w:cs="Times New Roman"/>
        </w:rPr>
        <w:t>subsequent</w:t>
      </w:r>
      <w:r w:rsidRPr="005F421A">
        <w:rPr>
          <w:rFonts w:ascii="Times New Roman" w:hAnsi="Times New Roman" w:cs="Times New Roman"/>
          <w:spacing w:val="27"/>
        </w:rPr>
        <w:t xml:space="preserve"> </w:t>
      </w:r>
      <w:r w:rsidRPr="005F421A">
        <w:rPr>
          <w:rFonts w:ascii="Times New Roman" w:hAnsi="Times New Roman" w:cs="Times New Roman"/>
        </w:rPr>
        <w:t>use</w:t>
      </w:r>
      <w:r w:rsidRPr="005F421A">
        <w:rPr>
          <w:rFonts w:ascii="Times New Roman" w:hAnsi="Times New Roman" w:cs="Times New Roman"/>
          <w:spacing w:val="9"/>
        </w:rPr>
        <w:t xml:space="preserve"> </w:t>
      </w:r>
      <w:r w:rsidRPr="005F421A">
        <w:rPr>
          <w:rFonts w:ascii="Times New Roman" w:hAnsi="Times New Roman" w:cs="Times New Roman"/>
        </w:rPr>
        <w:t>of</w:t>
      </w:r>
      <w:r w:rsidRPr="005F421A">
        <w:rPr>
          <w:rFonts w:ascii="Times New Roman" w:hAnsi="Times New Roman" w:cs="Times New Roman"/>
          <w:spacing w:val="1"/>
        </w:rPr>
        <w:t xml:space="preserve"> </w:t>
      </w:r>
      <w:r w:rsidRPr="005F421A">
        <w:rPr>
          <w:rFonts w:ascii="Times New Roman" w:hAnsi="Times New Roman" w:cs="Times New Roman"/>
        </w:rPr>
        <w:t>information,</w:t>
      </w:r>
      <w:r w:rsidRPr="005F421A">
        <w:rPr>
          <w:rFonts w:ascii="Times New Roman" w:hAnsi="Times New Roman" w:cs="Times New Roman"/>
          <w:spacing w:val="28"/>
        </w:rPr>
        <w:t xml:space="preserve"> </w:t>
      </w:r>
      <w:r w:rsidRPr="005F421A">
        <w:rPr>
          <w:rFonts w:ascii="Times New Roman" w:hAnsi="Times New Roman" w:cs="Times New Roman"/>
        </w:rPr>
        <w:t>and</w:t>
      </w:r>
      <w:r w:rsidRPr="005F421A">
        <w:rPr>
          <w:rFonts w:ascii="Times New Roman" w:hAnsi="Times New Roman" w:cs="Times New Roman"/>
          <w:spacing w:val="9"/>
        </w:rPr>
        <w:t xml:space="preserve"> </w:t>
      </w:r>
      <w:r w:rsidRPr="005F421A">
        <w:rPr>
          <w:rFonts w:ascii="Times New Roman" w:hAnsi="Times New Roman" w:cs="Times New Roman"/>
        </w:rPr>
        <w:t>suggest</w:t>
      </w:r>
      <w:r w:rsidRPr="005F421A">
        <w:rPr>
          <w:rFonts w:ascii="Times New Roman" w:hAnsi="Times New Roman" w:cs="Times New Roman"/>
          <w:spacing w:val="19"/>
        </w:rPr>
        <w:t xml:space="preserve"> </w:t>
      </w:r>
      <w:r w:rsidRPr="005F421A">
        <w:rPr>
          <w:rFonts w:ascii="Times New Roman" w:hAnsi="Times New Roman" w:cs="Times New Roman"/>
        </w:rPr>
        <w:t>you</w:t>
      </w:r>
      <w:r w:rsidRPr="005F421A">
        <w:rPr>
          <w:rFonts w:ascii="Times New Roman" w:hAnsi="Times New Roman" w:cs="Times New Roman"/>
          <w:spacing w:val="9"/>
        </w:rPr>
        <w:t xml:space="preserve"> </w:t>
      </w:r>
      <w:r w:rsidRPr="005F421A">
        <w:rPr>
          <w:rFonts w:ascii="Times New Roman" w:hAnsi="Times New Roman" w:cs="Times New Roman"/>
        </w:rPr>
        <w:t>refer</w:t>
      </w:r>
      <w:r w:rsidRPr="005F421A">
        <w:rPr>
          <w:rFonts w:ascii="Times New Roman" w:hAnsi="Times New Roman" w:cs="Times New Roman"/>
          <w:spacing w:val="11"/>
        </w:rPr>
        <w:t xml:space="preserve"> </w:t>
      </w:r>
      <w:r w:rsidRPr="005F421A">
        <w:rPr>
          <w:rFonts w:ascii="Times New Roman" w:hAnsi="Times New Roman" w:cs="Times New Roman"/>
        </w:rPr>
        <w:t>to</w:t>
      </w:r>
      <w:r w:rsidRPr="005F421A">
        <w:rPr>
          <w:rFonts w:ascii="Times New Roman" w:hAnsi="Times New Roman" w:cs="Times New Roman"/>
          <w:spacing w:val="5"/>
        </w:rPr>
        <w:t xml:space="preserve"> </w:t>
      </w:r>
      <w:r w:rsidRPr="005F421A">
        <w:rPr>
          <w:rFonts w:ascii="Times New Roman" w:hAnsi="Times New Roman" w:cs="Times New Roman"/>
        </w:rPr>
        <w:t>their</w:t>
      </w:r>
      <w:r w:rsidRPr="005F421A">
        <w:rPr>
          <w:rFonts w:ascii="Times New Roman" w:hAnsi="Times New Roman" w:cs="Times New Roman"/>
          <w:spacing w:val="7"/>
        </w:rPr>
        <w:t xml:space="preserve"> </w:t>
      </w:r>
      <w:r w:rsidRPr="005F421A">
        <w:rPr>
          <w:rFonts w:ascii="Times New Roman" w:hAnsi="Times New Roman" w:cs="Times New Roman"/>
        </w:rPr>
        <w:t>privacy</w:t>
      </w:r>
      <w:r w:rsidRPr="005F421A">
        <w:rPr>
          <w:rFonts w:ascii="Times New Roman" w:hAnsi="Times New Roman" w:cs="Times New Roman"/>
          <w:spacing w:val="17"/>
        </w:rPr>
        <w:t xml:space="preserve"> </w:t>
      </w:r>
      <w:r w:rsidRPr="005F421A">
        <w:rPr>
          <w:rFonts w:ascii="Times New Roman" w:hAnsi="Times New Roman" w:cs="Times New Roman"/>
          <w:w w:val="103"/>
        </w:rPr>
        <w:t>notices.]</w:t>
      </w:r>
    </w:p>
    <w:p w:rsidR="00897DD2" w:rsidRPr="005F421A" w:rsidRDefault="00897DD2" w:rsidP="00897DD2">
      <w:pPr>
        <w:pStyle w:val="Body"/>
        <w:spacing w:line="120" w:lineRule="auto"/>
        <w:ind w:left="187" w:right="144"/>
        <w:jc w:val="both"/>
        <w:rPr>
          <w:rFonts w:ascii="Times New Roman" w:hAnsi="Times New Roman" w:cs="Times New Roman"/>
        </w:rPr>
      </w:pPr>
    </w:p>
    <w:p w:rsidR="00164CF1" w:rsidRPr="005F421A" w:rsidRDefault="00164CF1" w:rsidP="00053BD3">
      <w:pPr>
        <w:spacing w:after="0" w:line="240" w:lineRule="auto"/>
        <w:ind w:right="200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421A">
        <w:rPr>
          <w:rFonts w:ascii="Times New Roman" w:hAnsi="Times New Roman" w:cs="Times New Roman"/>
          <w:b/>
          <w:sz w:val="18"/>
          <w:szCs w:val="18"/>
        </w:rPr>
        <w:t>SHARING PRACTICES</w:t>
      </w:r>
    </w:p>
    <w:tbl>
      <w:tblPr>
        <w:tblStyle w:val="TableGrid"/>
        <w:tblW w:w="0" w:type="auto"/>
        <w:tblInd w:w="2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6325"/>
      </w:tblGrid>
      <w:tr w:rsidR="00164CF1" w:rsidRPr="005F421A" w:rsidTr="00053BD3">
        <w:trPr>
          <w:trHeight w:val="485"/>
        </w:trPr>
        <w:tc>
          <w:tcPr>
            <w:tcW w:w="4410" w:type="dxa"/>
          </w:tcPr>
          <w:p w:rsidR="00197B6E" w:rsidRPr="005F421A" w:rsidRDefault="00C80922" w:rsidP="00164CF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21A">
              <w:rPr>
                <w:rFonts w:ascii="Times New Roman" w:hAnsi="Times New Roman" w:cs="Times New Roman"/>
                <w:b/>
                <w:sz w:val="18"/>
                <w:szCs w:val="18"/>
              </w:rPr>
              <w:t>How often do the Stewart Title companies notify me about their practices?</w:t>
            </w:r>
          </w:p>
        </w:tc>
        <w:tc>
          <w:tcPr>
            <w:tcW w:w="6325" w:type="dxa"/>
          </w:tcPr>
          <w:p w:rsidR="00197B6E" w:rsidRPr="005F421A" w:rsidRDefault="00197B6E" w:rsidP="0016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We must</w:t>
            </w:r>
            <w:r w:rsidRPr="005F421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 xml:space="preserve">notify you about our sharing </w:t>
            </w:r>
            <w:r w:rsidR="00810297" w:rsidRPr="005F421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ractices when you request a transaction.</w:t>
            </w:r>
          </w:p>
        </w:tc>
      </w:tr>
      <w:tr w:rsidR="00164CF1" w:rsidRPr="005F421A" w:rsidTr="00897DD2">
        <w:tc>
          <w:tcPr>
            <w:tcW w:w="4410" w:type="dxa"/>
          </w:tcPr>
          <w:p w:rsidR="00197B6E" w:rsidRPr="005F421A" w:rsidRDefault="00197B6E" w:rsidP="00164C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2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How do the Stewart </w:t>
            </w:r>
            <w:r w:rsidRPr="005F421A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T</w:t>
            </w:r>
            <w:r w:rsidRPr="005F42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itle Companies </w:t>
            </w:r>
            <w:r w:rsidR="00810297" w:rsidRPr="005F42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F42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rotect my personal information?</w:t>
            </w:r>
          </w:p>
        </w:tc>
        <w:tc>
          <w:tcPr>
            <w:tcW w:w="6325" w:type="dxa"/>
          </w:tcPr>
          <w:p w:rsidR="00197B6E" w:rsidRPr="005F421A" w:rsidRDefault="00197B6E" w:rsidP="00C32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21A">
              <w:rPr>
                <w:rFonts w:ascii="Times New Roman" w:hAnsi="Times New Roman" w:cs="Times New Roman"/>
                <w:spacing w:val="-19"/>
                <w:sz w:val="18"/>
                <w:szCs w:val="18"/>
              </w:rPr>
              <w:t>T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5F421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p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rotect</w:t>
            </w:r>
            <w:r w:rsidRPr="005F421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your pers</w:t>
            </w:r>
            <w:r w:rsidRPr="005F421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o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nal i</w:t>
            </w:r>
            <w:r w:rsidRPr="005F421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 xml:space="preserve">formation </w:t>
            </w:r>
            <w:r w:rsidRPr="005F421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f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rom u</w:t>
            </w:r>
            <w:r w:rsidRPr="005F421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n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authorized a</w:t>
            </w:r>
            <w:r w:rsidRPr="005F421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c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cess and</w:t>
            </w:r>
            <w:r w:rsidRPr="005F421A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use, we</w:t>
            </w:r>
            <w:r w:rsidRPr="005F421A">
              <w:rPr>
                <w:rFonts w:ascii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use security</w:t>
            </w:r>
            <w:r w:rsidRPr="005F421A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measures</w:t>
            </w:r>
            <w:r w:rsidRPr="005F421A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that</w:t>
            </w:r>
            <w:r w:rsidRPr="005F421A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comply</w:t>
            </w:r>
            <w:r w:rsidRPr="005F421A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with</w:t>
            </w:r>
            <w:r w:rsidRPr="005F421A">
              <w:rPr>
                <w:rFonts w:ascii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gramStart"/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federal</w:t>
            </w:r>
            <w:r w:rsidR="00BF74E5" w:rsidRPr="005F42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la</w:t>
            </w:r>
            <w:r w:rsidRPr="005F421A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w</w:t>
            </w:r>
            <w:proofErr w:type="gramEnd"/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. These</w:t>
            </w:r>
            <w:r w:rsidRPr="005F421A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measures include compute</w:t>
            </w:r>
            <w:r w:rsidRPr="005F421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r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, file, and building safeguards.</w:t>
            </w:r>
          </w:p>
        </w:tc>
      </w:tr>
      <w:tr w:rsidR="00164CF1" w:rsidRPr="005F421A" w:rsidTr="00897DD2">
        <w:tc>
          <w:tcPr>
            <w:tcW w:w="4410" w:type="dxa"/>
          </w:tcPr>
          <w:p w:rsidR="00197B6E" w:rsidRPr="005F421A" w:rsidRDefault="00197B6E" w:rsidP="00164C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2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How do the Stewart </w:t>
            </w:r>
            <w:r w:rsidRPr="005F421A">
              <w:rPr>
                <w:rFonts w:ascii="Times New Roman" w:hAnsi="Times New Roman" w:cs="Times New Roman"/>
                <w:b/>
                <w:bCs/>
                <w:spacing w:val="-4"/>
                <w:sz w:val="18"/>
                <w:szCs w:val="18"/>
              </w:rPr>
              <w:t>T</w:t>
            </w:r>
            <w:r w:rsidRPr="005F42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itle Companies collect my personal information?</w:t>
            </w:r>
          </w:p>
        </w:tc>
        <w:tc>
          <w:tcPr>
            <w:tcW w:w="6325" w:type="dxa"/>
          </w:tcPr>
          <w:p w:rsidR="00197B6E" w:rsidRPr="005F421A" w:rsidRDefault="00197B6E" w:rsidP="0016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We collect your personal information, for</w:t>
            </w:r>
            <w:r w:rsidRPr="005F421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example, when you</w:t>
            </w:r>
          </w:p>
          <w:p w:rsidR="00164CF1" w:rsidRPr="005F421A" w:rsidRDefault="00197B6E" w:rsidP="00164C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request insurance-related services</w:t>
            </w:r>
          </w:p>
          <w:p w:rsidR="00197B6E" w:rsidRPr="005F421A" w:rsidRDefault="00197B6E" w:rsidP="00164C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provide such information to</w:t>
            </w:r>
            <w:r w:rsidRPr="005F421A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us</w:t>
            </w:r>
          </w:p>
          <w:p w:rsidR="00053BD3" w:rsidRPr="005F421A" w:rsidRDefault="00197B6E" w:rsidP="0016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We also</w:t>
            </w:r>
            <w:r w:rsidRPr="005F42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collect</w:t>
            </w:r>
            <w:r w:rsidRPr="005F42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your</w:t>
            </w:r>
            <w:r w:rsidRPr="005F421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personal</w:t>
            </w:r>
            <w:r w:rsidRPr="005F42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information</w:t>
            </w:r>
            <w:r w:rsidRPr="005F421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r w:rsidRPr="005F421A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others,</w:t>
            </w:r>
            <w:r w:rsidRPr="005F421A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such</w:t>
            </w:r>
            <w:r w:rsidRPr="005F42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as</w:t>
            </w:r>
            <w:r w:rsidRPr="005F421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  <w:r w:rsidRPr="005F421A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real</w:t>
            </w:r>
            <w:r w:rsidRPr="005F421A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estate agent</w:t>
            </w:r>
            <w:r w:rsidRPr="005F421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or</w:t>
            </w:r>
            <w:r w:rsidRPr="005F421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lender</w:t>
            </w:r>
            <w:r w:rsidRPr="005F421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involved</w:t>
            </w:r>
            <w:r w:rsidRPr="005F42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5F421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your transaction,</w:t>
            </w:r>
            <w:r w:rsidRPr="005F421A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credit</w:t>
            </w:r>
            <w:r w:rsidRPr="005F421A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reporting agencies,</w:t>
            </w:r>
            <w:r w:rsidRPr="005F421A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aff</w:t>
            </w:r>
            <w:r w:rsidRPr="005F421A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>i</w:t>
            </w: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liates or other companies.</w:t>
            </w:r>
          </w:p>
        </w:tc>
      </w:tr>
      <w:tr w:rsidR="00053BD3" w:rsidRPr="005F421A" w:rsidTr="00897DD2">
        <w:tc>
          <w:tcPr>
            <w:tcW w:w="4410" w:type="dxa"/>
          </w:tcPr>
          <w:p w:rsidR="00053BD3" w:rsidRPr="005F421A" w:rsidRDefault="00053BD3" w:rsidP="00164CF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2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What sharing can I limit?</w:t>
            </w:r>
          </w:p>
        </w:tc>
        <w:tc>
          <w:tcPr>
            <w:tcW w:w="6325" w:type="dxa"/>
          </w:tcPr>
          <w:p w:rsidR="00053BD3" w:rsidRPr="005F421A" w:rsidRDefault="00053BD3" w:rsidP="0016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21A">
              <w:rPr>
                <w:rFonts w:ascii="Times New Roman" w:hAnsi="Times New Roman" w:cs="Times New Roman"/>
                <w:sz w:val="18"/>
                <w:szCs w:val="18"/>
              </w:rPr>
              <w:t>Although federal and state law give you the right to limit sharing (e.g., opt out) in certain instances, we do not share your personal information in those instances.</w:t>
            </w:r>
          </w:p>
        </w:tc>
      </w:tr>
    </w:tbl>
    <w:p w:rsidR="008F38CA" w:rsidRPr="008F38CA" w:rsidRDefault="00810297" w:rsidP="00897DD2">
      <w:pPr>
        <w:pStyle w:val="Heading2"/>
        <w:tabs>
          <w:tab w:val="left" w:pos="1575"/>
          <w:tab w:val="left" w:pos="2120"/>
          <w:tab w:val="center" w:pos="5458"/>
        </w:tabs>
        <w:spacing w:before="81" w:line="177" w:lineRule="auto"/>
        <w:ind w:left="2127" w:right="74" w:hanging="1937"/>
        <w:rPr>
          <w:rFonts w:ascii="Times New Roman" w:hAnsi="Times New Roman"/>
          <w:i w:val="0"/>
          <w:sz w:val="20"/>
          <w:szCs w:val="20"/>
        </w:rPr>
      </w:pPr>
      <w:r w:rsidRPr="005F421A">
        <w:rPr>
          <w:rFonts w:ascii="Times New Roman" w:hAnsi="Times New Roman"/>
          <w:sz w:val="20"/>
          <w:szCs w:val="20"/>
        </w:rPr>
        <w:t>Contact us:   If</w:t>
      </w:r>
      <w:r w:rsidRPr="005F421A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5F421A">
        <w:rPr>
          <w:rFonts w:ascii="Times New Roman" w:hAnsi="Times New Roman"/>
          <w:sz w:val="20"/>
          <w:szCs w:val="20"/>
        </w:rPr>
        <w:t>you have any questions about this privacy notice, please contact us at:</w:t>
      </w:r>
      <w:r w:rsidR="00897DD2" w:rsidRPr="005F421A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8F38CA">
        <w:rPr>
          <w:rFonts w:ascii="Times New Roman" w:hAnsi="Times New Roman"/>
          <w:i w:val="0"/>
          <w:sz w:val="20"/>
          <w:szCs w:val="20"/>
        </w:rPr>
        <w:t xml:space="preserve">Stewart </w:t>
      </w:r>
      <w:r w:rsidRPr="008F38CA">
        <w:rPr>
          <w:rFonts w:ascii="Times New Roman" w:hAnsi="Times New Roman"/>
          <w:i w:val="0"/>
          <w:spacing w:val="-10"/>
          <w:sz w:val="20"/>
          <w:szCs w:val="20"/>
        </w:rPr>
        <w:t>T</w:t>
      </w:r>
      <w:r w:rsidRPr="008F38CA">
        <w:rPr>
          <w:rFonts w:ascii="Times New Roman" w:hAnsi="Times New Roman"/>
          <w:i w:val="0"/>
          <w:sz w:val="20"/>
          <w:szCs w:val="20"/>
        </w:rPr>
        <w:t>itle</w:t>
      </w:r>
      <w:r w:rsidRPr="005F421A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8F38CA">
        <w:rPr>
          <w:rFonts w:ascii="Times New Roman" w:hAnsi="Times New Roman"/>
          <w:i w:val="0"/>
          <w:sz w:val="20"/>
          <w:szCs w:val="20"/>
        </w:rPr>
        <w:t>Guaranty Compan</w:t>
      </w:r>
      <w:r w:rsidRPr="008F38CA">
        <w:rPr>
          <w:rFonts w:ascii="Times New Roman" w:hAnsi="Times New Roman"/>
          <w:i w:val="0"/>
          <w:spacing w:val="-12"/>
          <w:sz w:val="20"/>
          <w:szCs w:val="20"/>
        </w:rPr>
        <w:t>y</w:t>
      </w:r>
      <w:r w:rsidRPr="008F38CA">
        <w:rPr>
          <w:rFonts w:ascii="Times New Roman" w:hAnsi="Times New Roman"/>
          <w:i w:val="0"/>
          <w:sz w:val="20"/>
          <w:szCs w:val="20"/>
        </w:rPr>
        <w:t xml:space="preserve">, </w:t>
      </w:r>
    </w:p>
    <w:p w:rsidR="00197B6E" w:rsidRPr="008F38CA" w:rsidRDefault="00810297" w:rsidP="00897DD2">
      <w:pPr>
        <w:pStyle w:val="Heading2"/>
        <w:tabs>
          <w:tab w:val="left" w:pos="1575"/>
          <w:tab w:val="left" w:pos="2120"/>
          <w:tab w:val="center" w:pos="5458"/>
        </w:tabs>
        <w:spacing w:before="81" w:line="177" w:lineRule="auto"/>
        <w:ind w:left="2127" w:right="74" w:hanging="1937"/>
        <w:rPr>
          <w:rFonts w:ascii="Times New Roman" w:hAnsi="Times New Roman"/>
          <w:i w:val="0"/>
          <w:spacing w:val="-2"/>
          <w:sz w:val="20"/>
          <w:szCs w:val="20"/>
        </w:rPr>
      </w:pPr>
      <w:r w:rsidRPr="008F38CA">
        <w:rPr>
          <w:rFonts w:ascii="Times New Roman" w:hAnsi="Times New Roman"/>
          <w:i w:val="0"/>
          <w:sz w:val="20"/>
          <w:szCs w:val="20"/>
        </w:rPr>
        <w:t>1980 Post</w:t>
      </w:r>
      <w:r w:rsidRPr="008F38CA">
        <w:rPr>
          <w:rFonts w:ascii="Times New Roman" w:hAnsi="Times New Roman"/>
          <w:i w:val="0"/>
          <w:spacing w:val="-4"/>
          <w:sz w:val="20"/>
          <w:szCs w:val="20"/>
        </w:rPr>
        <w:t xml:space="preserve"> </w:t>
      </w:r>
      <w:r w:rsidRPr="008F38CA">
        <w:rPr>
          <w:rFonts w:ascii="Times New Roman" w:hAnsi="Times New Roman"/>
          <w:i w:val="0"/>
          <w:sz w:val="20"/>
          <w:szCs w:val="20"/>
        </w:rPr>
        <w:t>Oak</w:t>
      </w:r>
      <w:r w:rsidRPr="008F38CA">
        <w:rPr>
          <w:rFonts w:ascii="Times New Roman" w:hAnsi="Times New Roman"/>
          <w:i w:val="0"/>
          <w:spacing w:val="-3"/>
          <w:sz w:val="20"/>
          <w:szCs w:val="20"/>
        </w:rPr>
        <w:t xml:space="preserve"> </w:t>
      </w:r>
      <w:r w:rsidRPr="008F38CA">
        <w:rPr>
          <w:rFonts w:ascii="Times New Roman" w:hAnsi="Times New Roman"/>
          <w:i w:val="0"/>
          <w:sz w:val="20"/>
          <w:szCs w:val="20"/>
        </w:rPr>
        <w:t>Blvd.,</w:t>
      </w:r>
      <w:r w:rsidRPr="008F38CA">
        <w:rPr>
          <w:rFonts w:ascii="Times New Roman" w:hAnsi="Times New Roman"/>
          <w:i w:val="0"/>
          <w:spacing w:val="-4"/>
          <w:sz w:val="20"/>
          <w:szCs w:val="20"/>
        </w:rPr>
        <w:t xml:space="preserve"> </w:t>
      </w:r>
      <w:r w:rsidRPr="008F38CA">
        <w:rPr>
          <w:rFonts w:ascii="Times New Roman" w:hAnsi="Times New Roman"/>
          <w:i w:val="0"/>
          <w:sz w:val="20"/>
          <w:szCs w:val="20"/>
        </w:rPr>
        <w:t>Privacy Office</w:t>
      </w:r>
      <w:r w:rsidRPr="008F38CA">
        <w:rPr>
          <w:rFonts w:ascii="Times New Roman" w:hAnsi="Times New Roman"/>
          <w:i w:val="0"/>
          <w:spacing w:val="-12"/>
          <w:sz w:val="20"/>
          <w:szCs w:val="20"/>
        </w:rPr>
        <w:t>r</w:t>
      </w:r>
      <w:r w:rsidRPr="008F38CA">
        <w:rPr>
          <w:rFonts w:ascii="Times New Roman" w:hAnsi="Times New Roman"/>
          <w:i w:val="0"/>
          <w:sz w:val="20"/>
          <w:szCs w:val="20"/>
        </w:rPr>
        <w:t>,</w:t>
      </w:r>
      <w:r w:rsidRPr="008F38CA">
        <w:rPr>
          <w:rFonts w:ascii="Times New Roman" w:hAnsi="Times New Roman"/>
          <w:i w:val="0"/>
          <w:spacing w:val="-6"/>
          <w:sz w:val="20"/>
          <w:szCs w:val="20"/>
        </w:rPr>
        <w:t xml:space="preserve"> </w:t>
      </w:r>
      <w:r w:rsidRPr="008F38CA">
        <w:rPr>
          <w:rFonts w:ascii="Times New Roman" w:hAnsi="Times New Roman"/>
          <w:i w:val="0"/>
          <w:sz w:val="20"/>
          <w:szCs w:val="20"/>
        </w:rPr>
        <w:t>Houston,</w:t>
      </w:r>
      <w:r w:rsidRPr="008F38CA">
        <w:rPr>
          <w:rFonts w:ascii="Times New Roman" w:hAnsi="Times New Roman"/>
          <w:i w:val="0"/>
          <w:spacing w:val="-4"/>
          <w:sz w:val="20"/>
          <w:szCs w:val="20"/>
        </w:rPr>
        <w:t xml:space="preserve"> </w:t>
      </w:r>
      <w:r w:rsidRPr="008F38CA">
        <w:rPr>
          <w:rFonts w:ascii="Times New Roman" w:hAnsi="Times New Roman"/>
          <w:i w:val="0"/>
          <w:spacing w:val="-19"/>
          <w:sz w:val="20"/>
          <w:szCs w:val="20"/>
        </w:rPr>
        <w:t>T</w:t>
      </w:r>
      <w:r w:rsidRPr="008F38CA">
        <w:rPr>
          <w:rFonts w:ascii="Times New Roman" w:hAnsi="Times New Roman"/>
          <w:i w:val="0"/>
          <w:sz w:val="20"/>
          <w:szCs w:val="20"/>
        </w:rPr>
        <w:t>exas</w:t>
      </w:r>
      <w:r w:rsidRPr="008F38CA">
        <w:rPr>
          <w:rFonts w:ascii="Times New Roman" w:hAnsi="Times New Roman"/>
          <w:i w:val="0"/>
          <w:spacing w:val="-1"/>
          <w:sz w:val="20"/>
          <w:szCs w:val="20"/>
        </w:rPr>
        <w:t xml:space="preserve"> </w:t>
      </w:r>
      <w:r w:rsidRPr="008F38CA">
        <w:rPr>
          <w:rFonts w:ascii="Times New Roman" w:hAnsi="Times New Roman"/>
          <w:i w:val="0"/>
          <w:sz w:val="20"/>
          <w:szCs w:val="20"/>
        </w:rPr>
        <w:t>77056</w:t>
      </w:r>
    </w:p>
    <w:sectPr w:rsidR="00197B6E" w:rsidRPr="008F38CA" w:rsidSect="00C80922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0F" w:rsidRDefault="00DE4B0F" w:rsidP="00C80922">
      <w:pPr>
        <w:spacing w:after="0" w:line="240" w:lineRule="auto"/>
      </w:pPr>
      <w:r>
        <w:separator/>
      </w:r>
    </w:p>
  </w:endnote>
  <w:endnote w:type="continuationSeparator" w:id="0">
    <w:p w:rsidR="00DE4B0F" w:rsidRDefault="00DE4B0F" w:rsidP="00C8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D2" w:rsidRDefault="00164CF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File No.:</w:t>
    </w:r>
    <w:r w:rsidR="00C80922" w:rsidRPr="00C80922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97DD2" w:rsidRPr="00C80922" w:rsidRDefault="00897DD2" w:rsidP="00897DD2">
    <w:pPr>
      <w:pStyle w:val="Footer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noProof/>
        <w:sz w:val="16"/>
        <w:szCs w:val="16"/>
      </w:rPr>
    </w:pPr>
    <w:r>
      <w:rPr>
        <w:rFonts w:asciiTheme="majorHAnsi" w:eastAsiaTheme="majorEastAsia" w:hAnsiTheme="majorHAnsi" w:cstheme="majorBidi"/>
        <w:noProof/>
        <w:sz w:val="16"/>
        <w:szCs w:val="16"/>
      </w:rPr>
      <w:t>Revised 1</w:t>
    </w:r>
    <w:r w:rsidR="00F77CFD">
      <w:rPr>
        <w:rFonts w:asciiTheme="majorHAnsi" w:eastAsiaTheme="majorEastAsia" w:hAnsiTheme="majorHAnsi" w:cstheme="majorBidi"/>
        <w:noProof/>
        <w:sz w:val="16"/>
        <w:szCs w:val="16"/>
      </w:rPr>
      <w:t>1-19-</w:t>
    </w:r>
    <w:r>
      <w:rPr>
        <w:rFonts w:asciiTheme="majorHAnsi" w:eastAsiaTheme="majorEastAsia" w:hAnsiTheme="majorHAnsi" w:cstheme="majorBidi"/>
        <w:noProof/>
        <w:sz w:val="16"/>
        <w:szCs w:val="16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0F" w:rsidRDefault="00DE4B0F" w:rsidP="00C80922">
      <w:pPr>
        <w:spacing w:after="0" w:line="240" w:lineRule="auto"/>
      </w:pPr>
      <w:r>
        <w:separator/>
      </w:r>
    </w:p>
  </w:footnote>
  <w:footnote w:type="continuationSeparator" w:id="0">
    <w:p w:rsidR="00DE4B0F" w:rsidRDefault="00DE4B0F" w:rsidP="00C8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●"/>
      <w:lvlJc w:val="left"/>
      <w:pPr>
        <w:ind w:hanging="206"/>
      </w:pPr>
      <w:rPr>
        <w:rFonts w:ascii="Arial" w:hAnsi="Arial" w:cs="Arial"/>
        <w:b w:val="0"/>
        <w:bCs w:val="0"/>
        <w:w w:val="75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60D5693"/>
    <w:multiLevelType w:val="hybridMultilevel"/>
    <w:tmpl w:val="E5849D16"/>
    <w:lvl w:ilvl="0" w:tplc="FFFAB1BC">
      <w:start w:val="1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60"/>
    <w:rsid w:val="000429E1"/>
    <w:rsid w:val="00053BD3"/>
    <w:rsid w:val="00121443"/>
    <w:rsid w:val="00155154"/>
    <w:rsid w:val="00164CF1"/>
    <w:rsid w:val="00197B6E"/>
    <w:rsid w:val="0031650D"/>
    <w:rsid w:val="003C1ED4"/>
    <w:rsid w:val="00487CFF"/>
    <w:rsid w:val="005D46AD"/>
    <w:rsid w:val="005F421A"/>
    <w:rsid w:val="00625472"/>
    <w:rsid w:val="00653369"/>
    <w:rsid w:val="00724181"/>
    <w:rsid w:val="007F4892"/>
    <w:rsid w:val="00810297"/>
    <w:rsid w:val="00871592"/>
    <w:rsid w:val="00897DD2"/>
    <w:rsid w:val="008F38CA"/>
    <w:rsid w:val="00905AFF"/>
    <w:rsid w:val="0091575F"/>
    <w:rsid w:val="00AA0EE3"/>
    <w:rsid w:val="00AF62D0"/>
    <w:rsid w:val="00B01344"/>
    <w:rsid w:val="00B73821"/>
    <w:rsid w:val="00BB3132"/>
    <w:rsid w:val="00BF74E5"/>
    <w:rsid w:val="00C32648"/>
    <w:rsid w:val="00C33DA7"/>
    <w:rsid w:val="00C80922"/>
    <w:rsid w:val="00CC63BD"/>
    <w:rsid w:val="00CE23E2"/>
    <w:rsid w:val="00D2177A"/>
    <w:rsid w:val="00D37160"/>
    <w:rsid w:val="00D7362F"/>
    <w:rsid w:val="00DE4B0F"/>
    <w:rsid w:val="00F16AF9"/>
    <w:rsid w:val="00F5305F"/>
    <w:rsid w:val="00F77CFD"/>
    <w:rsid w:val="00F85E81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DE1E8-9DBA-4891-9E9D-65006756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197B6E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D37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7"/>
      <w:szCs w:val="17"/>
    </w:rPr>
  </w:style>
  <w:style w:type="table" w:styleId="TableGrid">
    <w:name w:val="Table Grid"/>
    <w:basedOn w:val="TableNormal"/>
    <w:uiPriority w:val="59"/>
    <w:rsid w:val="00D37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21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7B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8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22"/>
  </w:style>
  <w:style w:type="paragraph" w:styleId="Footer">
    <w:name w:val="footer"/>
    <w:basedOn w:val="Normal"/>
    <w:link w:val="FooterChar"/>
    <w:uiPriority w:val="99"/>
    <w:unhideWhenUsed/>
    <w:rsid w:val="00C8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22"/>
  </w:style>
  <w:style w:type="paragraph" w:styleId="BalloonText">
    <w:name w:val="Balloon Text"/>
    <w:basedOn w:val="Normal"/>
    <w:link w:val="BalloonTextChar"/>
    <w:uiPriority w:val="99"/>
    <w:semiHidden/>
    <w:unhideWhenUsed/>
    <w:rsid w:val="00C8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out@stewar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6FA3-5F5A-4928-8A07-210399C0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STG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Icedeno</dc:creator>
  <cp:lastModifiedBy>Cassandra Karamanos</cp:lastModifiedBy>
  <cp:revision>2</cp:revision>
  <cp:lastPrinted>2014-10-07T23:20:00Z</cp:lastPrinted>
  <dcterms:created xsi:type="dcterms:W3CDTF">2015-03-16T00:52:00Z</dcterms:created>
  <dcterms:modified xsi:type="dcterms:W3CDTF">2015-03-16T00:52:00Z</dcterms:modified>
</cp:coreProperties>
</file>